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3092" w14:textId="77777777" w:rsidR="007A16EA" w:rsidRDefault="00233E10">
      <w:pPr>
        <w:spacing w:before="70"/>
        <w:ind w:right="135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Curriculum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Vitae</w:t>
      </w:r>
    </w:p>
    <w:p w14:paraId="62CB3FB5" w14:textId="77777777" w:rsidR="007A16EA" w:rsidRDefault="00233E10">
      <w:pPr>
        <w:pStyle w:val="BodyText"/>
        <w:spacing w:before="267"/>
        <w:ind w:right="1418"/>
      </w:pPr>
      <w:r>
        <w:rPr>
          <w:b/>
        </w:rPr>
        <w:t xml:space="preserve">Name: </w:t>
      </w:r>
      <w:r>
        <w:t xml:space="preserve">Claire Foster, </w:t>
      </w:r>
      <w:r>
        <w:rPr>
          <w:spacing w:val="-5"/>
        </w:rPr>
        <w:t xml:space="preserve">Professor </w:t>
      </w:r>
      <w:r>
        <w:t xml:space="preserve">of </w:t>
      </w:r>
      <w:r>
        <w:rPr>
          <w:spacing w:val="-5"/>
        </w:rPr>
        <w:t>Psychosocial</w:t>
      </w:r>
      <w:r>
        <w:rPr>
          <w:spacing w:val="-12"/>
        </w:rPr>
        <w:t xml:space="preserve"> </w:t>
      </w:r>
      <w:r>
        <w:rPr>
          <w:spacing w:val="-4"/>
        </w:rPr>
        <w:t>Oncology</w:t>
      </w:r>
    </w:p>
    <w:p w14:paraId="2A57E789" w14:textId="77777777" w:rsidR="007A16EA" w:rsidRDefault="007A16EA">
      <w:pPr>
        <w:spacing w:before="10"/>
        <w:rPr>
          <w:rFonts w:ascii="Calibri" w:eastAsia="Calibri" w:hAnsi="Calibri" w:cs="Calibri"/>
        </w:rPr>
      </w:pPr>
    </w:p>
    <w:p w14:paraId="095A3203" w14:textId="77777777" w:rsidR="007A16EA" w:rsidRDefault="00233E10">
      <w:pPr>
        <w:pStyle w:val="BodyText"/>
        <w:ind w:left="119" w:right="1418"/>
      </w:pPr>
      <w:r>
        <w:rPr>
          <w:b/>
        </w:rPr>
        <w:t xml:space="preserve">Work: </w:t>
      </w:r>
      <w:r>
        <w:t>School of Health Sciences, University of Southampton, Highfield, Southampton, SO17 1BJ.</w:t>
      </w:r>
      <w:r>
        <w:rPr>
          <w:spacing w:val="-30"/>
        </w:rPr>
        <w:t xml:space="preserve"> </w:t>
      </w:r>
      <w:r>
        <w:t>Tel:</w:t>
      </w:r>
    </w:p>
    <w:p w14:paraId="643D5C41" w14:textId="77777777" w:rsidR="007A16EA" w:rsidRDefault="00233E10">
      <w:pPr>
        <w:pStyle w:val="BodyText"/>
        <w:ind w:left="119" w:right="1418"/>
      </w:pPr>
      <w:r>
        <w:t>+44 (0)23 8059 4006. Email:</w:t>
      </w:r>
      <w:r>
        <w:rPr>
          <w:spacing w:val="-19"/>
        </w:rPr>
        <w:t xml:space="preserve"> </w:t>
      </w:r>
      <w:hyperlink r:id="rId7">
        <w:r>
          <w:rPr>
            <w:color w:val="0000FF"/>
            <w:u w:val="single" w:color="0000FF"/>
          </w:rPr>
          <w:t>C.L.Foster@soton.ac.uk</w:t>
        </w:r>
      </w:hyperlink>
    </w:p>
    <w:p w14:paraId="2109082D" w14:textId="77777777" w:rsidR="007A16EA" w:rsidRDefault="007A16EA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28B62AA" w14:textId="4BE2A1C6" w:rsidR="007A16EA" w:rsidRDefault="00233E10">
      <w:pPr>
        <w:pStyle w:val="BodyText"/>
        <w:spacing w:before="56"/>
        <w:ind w:right="1418"/>
      </w:pPr>
      <w:r>
        <w:rPr>
          <w:b/>
        </w:rPr>
        <w:t>Simultaneous</w:t>
      </w:r>
      <w:r>
        <w:rPr>
          <w:b/>
          <w:spacing w:val="4"/>
        </w:rPr>
        <w:t xml:space="preserve"> </w:t>
      </w:r>
      <w:r>
        <w:rPr>
          <w:b/>
        </w:rPr>
        <w:t>roles:</w:t>
      </w:r>
      <w:r>
        <w:rPr>
          <w:b/>
          <w:spacing w:val="1"/>
        </w:rPr>
        <w:t xml:space="preserve"> </w:t>
      </w:r>
      <w:r>
        <w:rPr>
          <w:spacing w:val="-5"/>
        </w:rP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Macmillan</w:t>
      </w:r>
      <w:r>
        <w:rPr>
          <w:spacing w:val="-8"/>
        </w:rPr>
        <w:t xml:space="preserve"> </w:t>
      </w:r>
      <w:r>
        <w:rPr>
          <w:spacing w:val="-5"/>
        </w:rPr>
        <w:t>Survivorship</w:t>
      </w:r>
      <w:r>
        <w:rPr>
          <w:spacing w:val="-6"/>
        </w:rPr>
        <w:t xml:space="preserve"> </w:t>
      </w:r>
      <w:r>
        <w:rPr>
          <w:spacing w:val="-5"/>
        </w:rPr>
        <w:t>Research</w:t>
      </w:r>
      <w:r>
        <w:rPr>
          <w:spacing w:val="-6"/>
        </w:rPr>
        <w:t xml:space="preserve"> </w:t>
      </w:r>
      <w:r>
        <w:rPr>
          <w:spacing w:val="-4"/>
        </w:rPr>
        <w:t>Group</w:t>
      </w:r>
      <w:r w:rsidR="008B44DA">
        <w:rPr>
          <w:spacing w:val="-4"/>
        </w:rPr>
        <w:t>,</w:t>
      </w:r>
      <w:r>
        <w:rPr>
          <w:spacing w:val="-8"/>
        </w:rPr>
        <w:t xml:space="preserve"> </w:t>
      </w:r>
      <w:r w:rsidR="008B44DA">
        <w:rPr>
          <w:spacing w:val="-4"/>
        </w:rPr>
        <w:t>Co-lead of</w:t>
      </w:r>
      <w:r>
        <w:rPr>
          <w:spacing w:val="-7"/>
        </w:rPr>
        <w:t xml:space="preserve"> </w:t>
      </w:r>
      <w:r>
        <w:rPr>
          <w:spacing w:val="-4"/>
        </w:rPr>
        <w:t>Cancer</w:t>
      </w:r>
      <w:r w:rsidR="009470BE">
        <w:rPr>
          <w:spacing w:val="-4"/>
        </w:rPr>
        <w:t xml:space="preserve"> </w:t>
      </w:r>
      <w:r>
        <w:rPr>
          <w:spacing w:val="-40"/>
        </w:rPr>
        <w:t xml:space="preserve"> </w:t>
      </w:r>
      <w:r w:rsidR="0094526A">
        <w:rPr>
          <w:spacing w:val="-40"/>
        </w:rPr>
        <w:t xml:space="preserve"> </w:t>
      </w:r>
      <w:r w:rsidR="0094526A">
        <w:rPr>
          <w:spacing w:val="-5"/>
        </w:rPr>
        <w:t>and Life Limiting Conditions</w:t>
      </w:r>
      <w:r>
        <w:rPr>
          <w:spacing w:val="-6"/>
        </w:rPr>
        <w:t xml:space="preserve"> </w:t>
      </w:r>
      <w:r>
        <w:rPr>
          <w:spacing w:val="-5"/>
        </w:rPr>
        <w:t>Research</w:t>
      </w:r>
      <w:r>
        <w:rPr>
          <w:spacing w:val="-7"/>
        </w:rPr>
        <w:t xml:space="preserve"> </w:t>
      </w:r>
      <w:r w:rsidR="0094526A">
        <w:rPr>
          <w:spacing w:val="-4"/>
        </w:rPr>
        <w:t>Group</w:t>
      </w:r>
      <w:r w:rsidR="008B44DA">
        <w:rPr>
          <w:spacing w:val="-4"/>
        </w:rPr>
        <w:t>, Impact Champion REF 2021</w:t>
      </w:r>
      <w:r w:rsidR="0094526A"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 xml:space="preserve">the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Health Sciences,</w:t>
      </w:r>
      <w:r>
        <w:rPr>
          <w:spacing w:val="-6"/>
        </w:rPr>
        <w:t xml:space="preserve"> </w:t>
      </w:r>
      <w:r>
        <w:rPr>
          <w:spacing w:val="-5"/>
        </w:rPr>
        <w:t>University</w:t>
      </w:r>
      <w:r>
        <w:rPr>
          <w:spacing w:val="-6"/>
        </w:rPr>
        <w:t xml:space="preserve"> </w:t>
      </w:r>
      <w:r>
        <w:t>of</w:t>
      </w:r>
      <w:r w:rsidR="006173B3">
        <w:t xml:space="preserve"> </w:t>
      </w:r>
      <w:r>
        <w:rPr>
          <w:spacing w:val="-47"/>
        </w:rPr>
        <w:t xml:space="preserve"> </w:t>
      </w:r>
      <w:ins w:id="0" w:author="Claire Foster" w:date="2021-01-29T11:54:00Z">
        <w:r w:rsidR="008B44DA">
          <w:rPr>
            <w:spacing w:val="-47"/>
          </w:rPr>
          <w:t xml:space="preserve"> </w:t>
        </w:r>
      </w:ins>
      <w:r w:rsidR="006173B3">
        <w:rPr>
          <w:spacing w:val="-47"/>
        </w:rPr>
        <w:t xml:space="preserve">   </w:t>
      </w:r>
      <w:r>
        <w:rPr>
          <w:spacing w:val="-5"/>
        </w:rPr>
        <w:t>Southampton</w:t>
      </w:r>
      <w:bookmarkStart w:id="1" w:name="_GoBack"/>
      <w:bookmarkEnd w:id="1"/>
    </w:p>
    <w:p w14:paraId="6854F610" w14:textId="77777777" w:rsidR="007A16EA" w:rsidRDefault="007A16EA">
      <w:pPr>
        <w:spacing w:before="10"/>
        <w:rPr>
          <w:rFonts w:ascii="Calibri" w:eastAsia="Calibri" w:hAnsi="Calibri" w:cs="Calibri"/>
        </w:rPr>
      </w:pPr>
    </w:p>
    <w:p w14:paraId="1E70A9A4" w14:textId="59D2E883" w:rsidR="007A16EA" w:rsidRDefault="00233E10">
      <w:pPr>
        <w:ind w:left="120" w:right="14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Grants and contracts: </w:t>
      </w:r>
      <w:r>
        <w:rPr>
          <w:rFonts w:ascii="Calibri" w:hAnsi="Calibri"/>
        </w:rPr>
        <w:t xml:space="preserve">Career total </w:t>
      </w:r>
      <w:r w:rsidR="0094526A">
        <w:rPr>
          <w:rFonts w:ascii="Calibri" w:hAnsi="Calibri"/>
        </w:rPr>
        <w:t>over</w:t>
      </w:r>
      <w:r>
        <w:rPr>
          <w:rFonts w:ascii="Calibri" w:hAnsi="Calibri"/>
        </w:rPr>
        <w:t>: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</w:rPr>
        <w:t>£1</w:t>
      </w:r>
      <w:r w:rsidR="0094526A">
        <w:rPr>
          <w:rFonts w:ascii="Calibri" w:hAnsi="Calibri"/>
        </w:rPr>
        <w:t>6.6 million</w:t>
      </w:r>
    </w:p>
    <w:p w14:paraId="6328CCA5" w14:textId="77777777" w:rsidR="007A16EA" w:rsidRDefault="007A16EA">
      <w:pPr>
        <w:rPr>
          <w:rFonts w:ascii="Calibri" w:eastAsia="Calibri" w:hAnsi="Calibri" w:cs="Calibri"/>
        </w:rPr>
      </w:pPr>
    </w:p>
    <w:p w14:paraId="2F3FCE81" w14:textId="77777777" w:rsidR="007A16EA" w:rsidRDefault="00233E10">
      <w:pPr>
        <w:pStyle w:val="Heading1"/>
        <w:spacing w:before="0"/>
        <w:ind w:right="1418"/>
        <w:rPr>
          <w:b w:val="0"/>
          <w:bCs w:val="0"/>
        </w:rPr>
      </w:pPr>
      <w:r>
        <w:t>Selected research</w:t>
      </w:r>
      <w:r>
        <w:rPr>
          <w:spacing w:val="-10"/>
        </w:rPr>
        <w:t xml:space="preserve"> </w:t>
      </w:r>
      <w:r>
        <w:t>projects:</w:t>
      </w:r>
    </w:p>
    <w:p w14:paraId="3DE1E84E" w14:textId="77777777" w:rsidR="007A16EA" w:rsidRDefault="00706E0D">
      <w:pPr>
        <w:pStyle w:val="BodyText"/>
        <w:ind w:right="1418"/>
      </w:pPr>
      <w:hyperlink r:id="rId8">
        <w:r w:rsidR="00233E10">
          <w:rPr>
            <w:color w:val="0000FF"/>
            <w:u w:val="single" w:color="0000FF"/>
          </w:rPr>
          <w:t>http://www.southampton.ac.uk/healthsciences/about/staff/Claire_foster.page?#research</w:t>
        </w:r>
      </w:hyperlink>
    </w:p>
    <w:p w14:paraId="1E99D014" w14:textId="77777777" w:rsidR="007A16EA" w:rsidRDefault="007A16EA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DD05DA5" w14:textId="77777777" w:rsidR="007A16EA" w:rsidRDefault="00233E10">
      <w:pPr>
        <w:pStyle w:val="Heading1"/>
        <w:spacing w:line="268" w:lineRule="exact"/>
        <w:ind w:right="1418"/>
        <w:rPr>
          <w:b w:val="0"/>
          <w:bCs w:val="0"/>
        </w:rPr>
      </w:pPr>
      <w:r>
        <w:t>Publications:</w:t>
      </w:r>
    </w:p>
    <w:p w14:paraId="0DA53645" w14:textId="77777777" w:rsidR="007A16EA" w:rsidRDefault="00706E0D">
      <w:pPr>
        <w:pStyle w:val="BodyText"/>
        <w:spacing w:line="268" w:lineRule="exact"/>
        <w:ind w:right="1418"/>
      </w:pPr>
      <w:hyperlink r:id="rId9">
        <w:r w:rsidR="00233E10">
          <w:rPr>
            <w:color w:val="0000FF"/>
            <w:u w:val="single" w:color="0000FF"/>
          </w:rPr>
          <w:t>http://www.southampton.ac.uk/healthsciences/about/staff/Claire_foster.page?#publications</w:t>
        </w:r>
      </w:hyperlink>
    </w:p>
    <w:p w14:paraId="161FB8CE" w14:textId="77777777" w:rsidR="007A16EA" w:rsidRDefault="007A16E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A01721A" w14:textId="1EE7321B" w:rsidR="007A16EA" w:rsidRDefault="00233E10">
      <w:pPr>
        <w:spacing w:before="56"/>
        <w:ind w:left="120" w:right="4519"/>
        <w:rPr>
          <w:rFonts w:ascii="Calibri"/>
          <w:color w:val="0000FF"/>
          <w:spacing w:val="-1"/>
          <w:u w:val="single" w:color="0000FF"/>
        </w:rPr>
      </w:pPr>
      <w:r>
        <w:rPr>
          <w:rFonts w:ascii="Calibri"/>
          <w:b/>
        </w:rPr>
        <w:t>Outreach and social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media: </w:t>
      </w:r>
      <w:hyperlink r:id="rId10">
        <w:r>
          <w:rPr>
            <w:rFonts w:ascii="Calibri"/>
            <w:color w:val="0000FF"/>
            <w:u w:val="single" w:color="0000FF"/>
          </w:rPr>
          <w:t>http://www.southampton.ac.uk/msrg/</w:t>
        </w:r>
      </w:hyperlink>
      <w:r>
        <w:rPr>
          <w:rFonts w:ascii="Calibri"/>
          <w:color w:val="0000FF"/>
          <w:spacing w:val="-1"/>
        </w:rPr>
        <w:t xml:space="preserve"> </w:t>
      </w:r>
      <w:hyperlink r:id="rId11">
        <w:r>
          <w:rPr>
            <w:rFonts w:ascii="Calibri"/>
            <w:color w:val="0000FF"/>
            <w:spacing w:val="-1"/>
            <w:u w:val="single" w:color="0000FF"/>
          </w:rPr>
          <w:t>http://www.southampton.ac.uk/crewfilm</w:t>
        </w:r>
      </w:hyperlink>
    </w:p>
    <w:p w14:paraId="2679FB1F" w14:textId="1A818652" w:rsidR="0094526A" w:rsidRDefault="00706E0D">
      <w:pPr>
        <w:spacing w:before="56"/>
        <w:ind w:left="120" w:right="4519"/>
        <w:rPr>
          <w:rFonts w:ascii="Calibri" w:eastAsia="Calibri" w:hAnsi="Calibri" w:cs="Calibri"/>
        </w:rPr>
      </w:pPr>
      <w:hyperlink r:id="rId12" w:history="1">
        <w:r w:rsidR="00C722E6" w:rsidRPr="001C7430">
          <w:rPr>
            <w:rStyle w:val="Hyperlink"/>
            <w:rFonts w:ascii="Calibri" w:eastAsia="Calibri" w:hAnsi="Calibri" w:cs="Calibri"/>
          </w:rPr>
          <w:t>https://www.bowelcanceruk.org.uk/how-we-can-help/real-life-stories/podcast/</w:t>
        </w:r>
      </w:hyperlink>
    </w:p>
    <w:p w14:paraId="1FABA6CD" w14:textId="5B21151F" w:rsidR="004A2AAB" w:rsidRDefault="00706E0D">
      <w:pPr>
        <w:pStyle w:val="BodyText"/>
        <w:ind w:right="1418"/>
        <w:rPr>
          <w:rFonts w:cs="Calibri"/>
        </w:rPr>
      </w:pPr>
      <w:hyperlink r:id="rId13" w:history="1">
        <w:r w:rsidR="004A2AAB" w:rsidRPr="004A2AAB">
          <w:rPr>
            <w:rStyle w:val="Hyperlink"/>
            <w:rFonts w:cs="Calibri"/>
          </w:rPr>
          <w:t>https://www.macmillanrestore.org.uk</w:t>
        </w:r>
      </w:hyperlink>
    </w:p>
    <w:p w14:paraId="0483434A" w14:textId="172ACC3C" w:rsidR="007A16EA" w:rsidRDefault="00706E0D">
      <w:pPr>
        <w:pStyle w:val="BodyText"/>
        <w:ind w:right="1418"/>
      </w:pPr>
      <w:hyperlink r:id="rId14">
        <w:r w:rsidR="00233E10">
          <w:rPr>
            <w:color w:val="0000FF"/>
            <w:spacing w:val="-1"/>
            <w:u w:val="single" w:color="0000FF"/>
          </w:rPr>
          <w:t>http://www.macmillan.org.uk/Aboutus/Ouresearchandevaluation/Ourresearchpartners/Ourresearc</w:t>
        </w:r>
        <w:r w:rsidR="00233E10">
          <w:rPr>
            <w:color w:val="0000FF"/>
            <w:spacing w:val="2"/>
            <w:u w:val="single" w:color="0000FF"/>
          </w:rPr>
          <w:t xml:space="preserve"> </w:t>
        </w:r>
      </w:hyperlink>
      <w:hyperlink r:id="rId15">
        <w:r w:rsidR="00233E10">
          <w:rPr>
            <w:color w:val="0000FF"/>
            <w:u w:val="single" w:color="0000FF"/>
          </w:rPr>
          <w:t>hpartners.aspx</w:t>
        </w:r>
      </w:hyperlink>
    </w:p>
    <w:p w14:paraId="3AB91A51" w14:textId="1F1441B8" w:rsidR="007A16EA" w:rsidRDefault="00706E0D">
      <w:pPr>
        <w:pStyle w:val="BodyText"/>
        <w:ind w:right="1418"/>
      </w:pPr>
      <w:hyperlink r:id="rId16">
        <w:r w:rsidR="00233E10">
          <w:rPr>
            <w:color w:val="0000FF"/>
            <w:spacing w:val="-1"/>
            <w:u w:val="single" w:color="0000FF"/>
          </w:rPr>
          <w:t>http://scholar.google.co.uk/citations?hl=en&amp;user=KWUAzM4AAAAJ</w:t>
        </w:r>
      </w:hyperlink>
    </w:p>
    <w:p w14:paraId="6A336440" w14:textId="77777777" w:rsidR="007A16EA" w:rsidRDefault="007A16EA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099C863" w14:textId="77777777" w:rsidR="007A16EA" w:rsidRDefault="00233E10">
      <w:pPr>
        <w:pStyle w:val="Heading1"/>
        <w:ind w:right="1418"/>
        <w:rPr>
          <w:b w:val="0"/>
          <w:bCs w:val="0"/>
        </w:rPr>
      </w:pPr>
      <w:proofErr w:type="spellStart"/>
      <w:r>
        <w:t>Honours</w:t>
      </w:r>
      <w:proofErr w:type="spellEnd"/>
      <w:r>
        <w:t xml:space="preserve"> and</w:t>
      </w:r>
      <w:r>
        <w:rPr>
          <w:spacing w:val="-6"/>
        </w:rPr>
        <w:t xml:space="preserve"> </w:t>
      </w:r>
      <w:r>
        <w:t>awards: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654"/>
      </w:tblGrid>
      <w:tr w:rsidR="007A16EA" w14:paraId="223AD5F9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4F5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7A2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</w:t>
            </w:r>
          </w:p>
        </w:tc>
      </w:tr>
      <w:tr w:rsidR="007A16EA" w14:paraId="5B7DFE49" w14:textId="77777777">
        <w:trPr>
          <w:trHeight w:hRule="exact" w:val="28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7BB6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1994-1997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F2F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ESRC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5"/>
              </w:rPr>
              <w:t>studentship</w:t>
            </w:r>
          </w:p>
        </w:tc>
      </w:tr>
      <w:tr w:rsidR="007A16EA" w14:paraId="683D5DD2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9E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9EF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 xml:space="preserve">CRUK </w:t>
            </w:r>
            <w:r>
              <w:rPr>
                <w:rFonts w:ascii="Calibri"/>
                <w:spacing w:val="-5"/>
              </w:rPr>
              <w:t xml:space="preserve">funding </w:t>
            </w:r>
            <w:r>
              <w:rPr>
                <w:rFonts w:ascii="Calibri"/>
                <w:spacing w:val="-3"/>
              </w:rPr>
              <w:t xml:space="preserve">for </w:t>
            </w:r>
            <w:r>
              <w:rPr>
                <w:rFonts w:ascii="Calibri"/>
                <w:spacing w:val="-5"/>
              </w:rPr>
              <w:t xml:space="preserve">Professional Accreditation </w:t>
            </w:r>
            <w:r>
              <w:rPr>
                <w:rFonts w:ascii="Calibri"/>
                <w:spacing w:val="-3"/>
              </w:rPr>
              <w:t xml:space="preserve">in </w:t>
            </w:r>
            <w:r>
              <w:rPr>
                <w:rFonts w:ascii="Calibri"/>
                <w:spacing w:val="-5"/>
              </w:rPr>
              <w:t>Higher Education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5"/>
              </w:rPr>
              <w:t>(PATHE)</w:t>
            </w:r>
          </w:p>
        </w:tc>
      </w:tr>
      <w:tr w:rsidR="007A16EA" w14:paraId="056AC947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428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2007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EA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Fellow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4"/>
              </w:rPr>
              <w:t xml:space="preserve">the </w:t>
            </w:r>
            <w:r>
              <w:rPr>
                <w:rFonts w:ascii="Calibri"/>
                <w:spacing w:val="-5"/>
              </w:rPr>
              <w:t xml:space="preserve">Higher Education Academy (Recognition </w:t>
            </w:r>
            <w:r>
              <w:rPr>
                <w:rFonts w:ascii="Calibri"/>
                <w:spacing w:val="-3"/>
              </w:rPr>
              <w:t>ref: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4"/>
              </w:rPr>
              <w:t>27984)</w:t>
            </w:r>
          </w:p>
        </w:tc>
      </w:tr>
      <w:tr w:rsidR="007A16EA" w14:paraId="61CDC76B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55E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2011-2012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FB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Worldwide Universities </w:t>
            </w:r>
            <w:r>
              <w:rPr>
                <w:rFonts w:ascii="Calibri"/>
                <w:spacing w:val="-4"/>
              </w:rPr>
              <w:t xml:space="preserve">Network: </w:t>
            </w:r>
            <w:proofErr w:type="spellStart"/>
            <w:r>
              <w:rPr>
                <w:rFonts w:ascii="Calibri"/>
                <w:spacing w:val="-5"/>
              </w:rPr>
              <w:t>Internationalisation</w:t>
            </w:r>
            <w:proofErr w:type="spellEnd"/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5"/>
              </w:rPr>
              <w:t>Award</w:t>
            </w:r>
          </w:p>
        </w:tc>
      </w:tr>
      <w:tr w:rsidR="007A16EA" w14:paraId="0B508FEF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FA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D6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Staff Achievement </w:t>
            </w:r>
            <w:r>
              <w:rPr>
                <w:rFonts w:ascii="Calibri"/>
                <w:spacing w:val="-4"/>
              </w:rPr>
              <w:t>Award (Band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2)</w:t>
            </w:r>
          </w:p>
        </w:tc>
      </w:tr>
    </w:tbl>
    <w:p w14:paraId="2CAE7581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3BDE99C0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Education: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693"/>
        <w:gridCol w:w="5102"/>
      </w:tblGrid>
      <w:tr w:rsidR="007A16EA" w14:paraId="343CAD89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23F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333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Establishment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EB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</w:t>
            </w:r>
          </w:p>
        </w:tc>
      </w:tr>
      <w:tr w:rsidR="007A16EA" w14:paraId="7F30C244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B3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434F" w14:textId="77777777" w:rsidR="007A16EA" w:rsidRDefault="00233E10">
            <w:pPr>
              <w:pStyle w:val="TableParagraph"/>
              <w:ind w:left="103" w:right="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British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Psychological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Society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C7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Chartered Health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Psychologist</w:t>
            </w:r>
          </w:p>
        </w:tc>
      </w:tr>
      <w:tr w:rsidR="007A16EA" w14:paraId="22B0F1A1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70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2002-2003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EC0" w14:textId="77777777" w:rsidR="007A16EA" w:rsidRDefault="00233E10">
            <w:pPr>
              <w:pStyle w:val="TableParagraph"/>
              <w:ind w:left="103" w:right="6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Institute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Education,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London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29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Professional Accreditation </w:t>
            </w:r>
            <w:r>
              <w:rPr>
                <w:rFonts w:ascii="Calibri"/>
                <w:spacing w:val="-3"/>
              </w:rPr>
              <w:t xml:space="preserve">in </w:t>
            </w:r>
            <w:r>
              <w:rPr>
                <w:rFonts w:ascii="Calibri"/>
                <w:spacing w:val="-5"/>
              </w:rPr>
              <w:t>Higher Education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4"/>
              </w:rPr>
              <w:t>(PATHE)</w:t>
            </w:r>
          </w:p>
        </w:tc>
      </w:tr>
      <w:tr w:rsidR="007A16EA" w14:paraId="3372F933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7ED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1995-1998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1C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442" w14:textId="77777777" w:rsidR="007A16EA" w:rsidRDefault="00233E10">
            <w:pPr>
              <w:pStyle w:val="TableParagraph"/>
              <w:ind w:left="103" w:righ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 The psychosocial impact of cystic fibrosis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 young people &amp; their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families</w:t>
            </w:r>
          </w:p>
        </w:tc>
      </w:tr>
      <w:tr w:rsidR="007A16EA" w14:paraId="275321E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F7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1994-1995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58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55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MSc Pass </w:t>
            </w:r>
            <w:r>
              <w:rPr>
                <w:rFonts w:ascii="Calibri"/>
                <w:spacing w:val="-5"/>
              </w:rPr>
              <w:t xml:space="preserve">Psychological </w:t>
            </w:r>
            <w:r>
              <w:rPr>
                <w:rFonts w:ascii="Calibri"/>
                <w:spacing w:val="-4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5"/>
              </w:rPr>
              <w:t>Methods</w:t>
            </w:r>
          </w:p>
        </w:tc>
      </w:tr>
      <w:tr w:rsidR="007A16EA" w14:paraId="710C146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14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1989-1992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BF6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Warwick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08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BSc 2:1 </w:t>
            </w:r>
            <w:r>
              <w:rPr>
                <w:rFonts w:ascii="Calibri"/>
                <w:spacing w:val="-5"/>
              </w:rPr>
              <w:t xml:space="preserve">Single </w:t>
            </w:r>
            <w:proofErr w:type="spellStart"/>
            <w:r>
              <w:rPr>
                <w:rFonts w:ascii="Calibri"/>
                <w:spacing w:val="-5"/>
              </w:rPr>
              <w:t>Honours</w:t>
            </w:r>
            <w:proofErr w:type="spellEnd"/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5"/>
              </w:rPr>
              <w:t>Psychology</w:t>
            </w:r>
          </w:p>
        </w:tc>
      </w:tr>
    </w:tbl>
    <w:p w14:paraId="7777573B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385A6C0B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Career: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14:paraId="05E4A8F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45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Years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F5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Appointment</w:t>
            </w:r>
          </w:p>
        </w:tc>
      </w:tr>
      <w:tr w:rsidR="007A16EA" w14:paraId="0A2EDF71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23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2015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14:paraId="4318754A" w14:textId="77777777" w:rsidR="007A16EA" w:rsidRDefault="00233E1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Present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FE3" w14:textId="77777777" w:rsidR="007A16EA" w:rsidRDefault="00233E10">
            <w:pPr>
              <w:pStyle w:val="TableParagraph"/>
              <w:ind w:left="103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Professor of Psychosocial Oncology &amp; Director of Macmillan Survivorship Research Group, School of Health Sciences, University 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Southampton</w:t>
            </w:r>
          </w:p>
        </w:tc>
      </w:tr>
      <w:tr w:rsidR="007A16EA" w14:paraId="2AA9967A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97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2007-2015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28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Reader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Psychology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Director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Macmillan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Survivorship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Group</w:t>
            </w:r>
          </w:p>
        </w:tc>
      </w:tr>
      <w:tr w:rsidR="007A16EA" w14:paraId="605C430C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E9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2004-2007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5082" w14:textId="77777777" w:rsidR="007A16EA" w:rsidRDefault="00233E10">
            <w:pPr>
              <w:pStyle w:val="TableParagraph"/>
              <w:ind w:left="103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 Research Fellow &amp; Head of Macmillan Research Unit: University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of Southampton</w:t>
            </w:r>
          </w:p>
        </w:tc>
      </w:tr>
    </w:tbl>
    <w:p w14:paraId="4E850990" w14:textId="77777777" w:rsidR="007A16EA" w:rsidRDefault="007A16EA">
      <w:pPr>
        <w:rPr>
          <w:rFonts w:ascii="Calibri" w:eastAsia="Calibri" w:hAnsi="Calibri" w:cs="Calibri"/>
        </w:rPr>
        <w:sectPr w:rsidR="007A16EA">
          <w:headerReference w:type="default" r:id="rId17"/>
          <w:type w:val="continuous"/>
          <w:pgSz w:w="11910" w:h="16840"/>
          <w:pgMar w:top="1000" w:right="0" w:bottom="280" w:left="1320" w:header="436" w:footer="720" w:gutter="0"/>
          <w:cols w:space="720"/>
        </w:sectPr>
      </w:pPr>
    </w:p>
    <w:p w14:paraId="60CCA9DC" w14:textId="77777777" w:rsidR="007A16EA" w:rsidRDefault="007A16EA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14:paraId="0A515A39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40E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2003-2004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70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Senior Research Fellow: The Institute of Cancer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  <w:tr w:rsidR="007A16EA" w14:paraId="7A96240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0C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2000-2003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BB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Senior Research Fellow: The Institute of Cancer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  <w:tr w:rsidR="007A16EA" w14:paraId="63854BFD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E5E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1997-2000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CF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Research Fellow: The Institute of Cancer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</w:tbl>
    <w:p w14:paraId="0BC11077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08A159C2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PhDs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3341"/>
        <w:gridCol w:w="4306"/>
      </w:tblGrid>
      <w:tr w:rsidR="007A16EA" w14:paraId="5CAA54C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79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E74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Kim Chivers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Seymour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1F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7A16EA" w14:paraId="229F862B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90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7D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Delia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Pogson</w:t>
            </w:r>
            <w:proofErr w:type="spell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49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7A16EA" w14:paraId="00074ED6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18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DClinP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DA78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Elaine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Lennan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10C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2009</w:t>
            </w:r>
          </w:p>
        </w:tc>
      </w:tr>
      <w:tr w:rsidR="007A16EA" w14:paraId="579A2E8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0A5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21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Gillian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Crawford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01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</w:tr>
      <w:tr w:rsidR="00C722E6" w14:paraId="5BED7A7E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DF9F" w14:textId="772D06B1" w:rsidR="00C722E6" w:rsidRDefault="00C722E6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613" w14:textId="27C07705" w:rsidR="00C722E6" w:rsidRDefault="00C722E6">
            <w:pPr>
              <w:pStyle w:val="TableParagraph"/>
              <w:spacing w:line="268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Claire Reidy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366" w14:textId="1255318E" w:rsidR="00C722E6" w:rsidRDefault="00C722E6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Awarded 2019</w:t>
            </w:r>
          </w:p>
        </w:tc>
      </w:tr>
      <w:tr w:rsidR="008B44DA" w14:paraId="7544076F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C3F" w14:textId="119FEDFF" w:rsidR="008B44DA" w:rsidRDefault="008B44DA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1C9D" w14:textId="3F2529DB" w:rsidR="008B44DA" w:rsidRDefault="008B44DA">
            <w:pPr>
              <w:pStyle w:val="TableParagraph"/>
              <w:spacing w:line="268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Linda Agyemang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A7EC" w14:textId="795D68AA" w:rsidR="008B44DA" w:rsidRDefault="008B44DA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Awarded 2020</w:t>
            </w:r>
          </w:p>
        </w:tc>
      </w:tr>
    </w:tbl>
    <w:p w14:paraId="50F80D7E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572A7ECD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MPhil/MSc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386"/>
        <w:gridCol w:w="2527"/>
        <w:gridCol w:w="3014"/>
      </w:tblGrid>
      <w:tr w:rsidR="007A16EA" w14:paraId="0444895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08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89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Amy Din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1C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58F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7A16EA" w14:paraId="5AE1018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D24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E6E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Kathryn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Myhill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76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670C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C722E6" w14:paraId="5087B5C6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E3B" w14:textId="6729E2B8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41C5" w14:textId="33E3970A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  <w:r w:rsidR="008B44DA">
              <w:rPr>
                <w:rFonts w:ascii="Calibri"/>
              </w:rPr>
              <w:t>aren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Chircop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F38" w14:textId="423627B1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0A36" w14:textId="3008B9C0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</w:tr>
      <w:tr w:rsidR="00C722E6" w14:paraId="78FBBB0D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606" w14:textId="59CABC9C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688" w14:textId="3D26306D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</w:t>
            </w:r>
            <w:r w:rsidR="008B44DA">
              <w:rPr>
                <w:rFonts w:ascii="Calibri"/>
              </w:rPr>
              <w:t>ulie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Armoogum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BA5" w14:textId="47C768E5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Bristol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6EE2" w14:textId="76160F66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2017</w:t>
            </w:r>
          </w:p>
        </w:tc>
      </w:tr>
      <w:tr w:rsidR="00C722E6" w14:paraId="19A32A15" w14:textId="77777777">
        <w:trPr>
          <w:trHeight w:hRule="exact" w:val="2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1BD" w14:textId="4759A015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EC8" w14:textId="7D1C9E9C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</w:t>
            </w:r>
            <w:r w:rsidR="008B44DA">
              <w:rPr>
                <w:rFonts w:ascii="Calibri"/>
              </w:rPr>
              <w:t>uth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Reeve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085" w14:textId="1BA58C0B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6B31" w14:textId="5473C1E3" w:rsidR="00C722E6" w:rsidRDefault="00C722E6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2018</w:t>
            </w:r>
          </w:p>
        </w:tc>
      </w:tr>
      <w:tr w:rsidR="00C722E6" w14:paraId="5A91CA9F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975" w14:textId="4F08DAEA" w:rsidR="00C722E6" w:rsidRDefault="008B44D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6F54" w14:textId="0CFF5EAA" w:rsidR="00C722E6" w:rsidRDefault="008B44DA" w:rsidP="007B4663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Kelly Kohut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A7A" w14:textId="6C554FD0" w:rsidR="00C722E6" w:rsidRDefault="008B44D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6AA" w14:textId="164DA21E" w:rsidR="00C722E6" w:rsidRDefault="008B44DA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Commenced 2020</w:t>
            </w:r>
          </w:p>
        </w:tc>
      </w:tr>
    </w:tbl>
    <w:p w14:paraId="26172123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605EFA5A" w14:textId="77777777" w:rsidR="007A16EA" w:rsidRDefault="00233E10">
      <w:pPr>
        <w:spacing w:before="56" w:line="268" w:lineRule="exact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Teaching:</w:t>
      </w:r>
    </w:p>
    <w:p w14:paraId="36B74934" w14:textId="77777777" w:rsidR="007A16EA" w:rsidRDefault="00233E10">
      <w:pPr>
        <w:pStyle w:val="BodyText"/>
        <w:spacing w:line="268" w:lineRule="exact"/>
        <w:jc w:val="both"/>
      </w:pPr>
      <w:r>
        <w:t>Has taught both undergraduate and postgraduate students since</w:t>
      </w:r>
      <w:r>
        <w:rPr>
          <w:spacing w:val="-25"/>
        </w:rPr>
        <w:t xml:space="preserve"> </w:t>
      </w:r>
      <w:r>
        <w:t>2005</w:t>
      </w:r>
    </w:p>
    <w:p w14:paraId="3080290E" w14:textId="66FB4299" w:rsidR="007A16EA" w:rsidRDefault="00233E10">
      <w:pPr>
        <w:pStyle w:val="BodyText"/>
        <w:ind w:left="119" w:right="2141"/>
        <w:jc w:val="both"/>
      </w:pPr>
      <w:r>
        <w:t>External PhD examiner: University of Surrey, King’s College London, University of</w:t>
      </w:r>
      <w:r>
        <w:rPr>
          <w:spacing w:val="-30"/>
        </w:rPr>
        <w:t xml:space="preserve"> </w:t>
      </w:r>
      <w:r>
        <w:t>Cambridge, University College Dublin, University College London, Queens University Belfast, University</w:t>
      </w:r>
      <w:r>
        <w:rPr>
          <w:spacing w:val="-29"/>
        </w:rPr>
        <w:t xml:space="preserve"> </w:t>
      </w:r>
      <w:r>
        <w:t>of Sheffield, University of West of England, University of</w:t>
      </w:r>
      <w:r>
        <w:rPr>
          <w:spacing w:val="-24"/>
        </w:rPr>
        <w:t xml:space="preserve"> </w:t>
      </w:r>
      <w:r>
        <w:t>Melbourne</w:t>
      </w:r>
      <w:r w:rsidR="00C722E6">
        <w:t>, University of Lausanne, Curtin University Perth</w:t>
      </w:r>
      <w:r w:rsidR="008B44DA">
        <w:t>, University of Leeds</w:t>
      </w:r>
    </w:p>
    <w:p w14:paraId="3FB3DDC5" w14:textId="77777777" w:rsidR="007A16EA" w:rsidRDefault="00233E10">
      <w:pPr>
        <w:pStyle w:val="BodyText"/>
        <w:ind w:left="119" w:right="1418"/>
      </w:pPr>
      <w:r>
        <w:t>Supervises a number of PhD and Masters level students from Health Sciences, Psychology</w:t>
      </w:r>
      <w:r>
        <w:rPr>
          <w:spacing w:val="-30"/>
        </w:rPr>
        <w:t xml:space="preserve"> </w:t>
      </w:r>
      <w:r>
        <w:t>and Medicine.</w:t>
      </w:r>
    </w:p>
    <w:p w14:paraId="724FA6AE" w14:textId="77777777" w:rsidR="007A16EA" w:rsidRDefault="007A16EA">
      <w:pPr>
        <w:rPr>
          <w:rFonts w:ascii="Calibri" w:eastAsia="Calibri" w:hAnsi="Calibri" w:cs="Calibri"/>
        </w:rPr>
      </w:pPr>
    </w:p>
    <w:p w14:paraId="74BA526D" w14:textId="77777777" w:rsidR="007A16EA" w:rsidRDefault="00233E10">
      <w:pPr>
        <w:pStyle w:val="Heading1"/>
        <w:spacing w:before="0" w:line="268" w:lineRule="exact"/>
        <w:ind w:left="119"/>
        <w:jc w:val="both"/>
        <w:rPr>
          <w:b w:val="0"/>
          <w:bCs w:val="0"/>
        </w:rPr>
      </w:pPr>
      <w:r>
        <w:t>Memberships:</w:t>
      </w:r>
    </w:p>
    <w:p w14:paraId="2AF90B1F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0"/>
        </w:tabs>
        <w:spacing w:line="279" w:lineRule="exact"/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International Psychosocial Oncology</w:t>
      </w:r>
      <w:r>
        <w:rPr>
          <w:rFonts w:ascii="Calibri"/>
          <w:spacing w:val="-24"/>
        </w:rPr>
        <w:t xml:space="preserve"> </w:t>
      </w:r>
      <w:r>
        <w:rPr>
          <w:rFonts w:ascii="Calibri"/>
          <w:spacing w:val="-4"/>
        </w:rPr>
        <w:t>Society</w:t>
      </w:r>
    </w:p>
    <w:p w14:paraId="2F2C70EA" w14:textId="1F5496A5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British Psychosocial Oncology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4"/>
        </w:rPr>
        <w:t>Society</w:t>
      </w:r>
      <w:r w:rsidR="00C722E6">
        <w:rPr>
          <w:rFonts w:ascii="Calibri"/>
          <w:spacing w:val="-4"/>
        </w:rPr>
        <w:t xml:space="preserve"> Executive Committee</w:t>
      </w:r>
    </w:p>
    <w:p w14:paraId="56F493E1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3"/>
        </w:rPr>
        <w:t xml:space="preserve">the </w:t>
      </w:r>
      <w:r>
        <w:rPr>
          <w:rFonts w:ascii="Calibri"/>
          <w:spacing w:val="-4"/>
        </w:rPr>
        <w:t>British Psychological</w:t>
      </w:r>
      <w:r>
        <w:rPr>
          <w:rFonts w:ascii="Calibri"/>
          <w:spacing w:val="-24"/>
        </w:rPr>
        <w:t xml:space="preserve"> </w:t>
      </w:r>
      <w:r>
        <w:rPr>
          <w:rFonts w:ascii="Calibri"/>
          <w:spacing w:val="-4"/>
        </w:rPr>
        <w:t>Society</w:t>
      </w:r>
    </w:p>
    <w:p w14:paraId="7FD9F487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 w:hanging="36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Health Professions</w:t>
      </w:r>
      <w:r>
        <w:rPr>
          <w:rFonts w:ascii="Calibri"/>
          <w:spacing w:val="-19"/>
        </w:rPr>
        <w:t xml:space="preserve"> </w:t>
      </w:r>
      <w:r>
        <w:rPr>
          <w:rFonts w:ascii="Calibri"/>
          <w:spacing w:val="-4"/>
        </w:rPr>
        <w:t>Council</w:t>
      </w:r>
    </w:p>
    <w:p w14:paraId="6786DE6B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right="1418" w:hanging="36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3"/>
        </w:rPr>
        <w:t xml:space="preserve">the </w:t>
      </w:r>
      <w:r>
        <w:rPr>
          <w:rFonts w:ascii="Calibri"/>
          <w:spacing w:val="-4"/>
        </w:rPr>
        <w:t xml:space="preserve">Division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Health</w:t>
      </w:r>
      <w:r>
        <w:rPr>
          <w:rFonts w:ascii="Calibri"/>
          <w:spacing w:val="-33"/>
        </w:rPr>
        <w:t xml:space="preserve"> </w:t>
      </w:r>
      <w:r>
        <w:rPr>
          <w:rFonts w:ascii="Calibri"/>
          <w:spacing w:val="-5"/>
        </w:rPr>
        <w:t>Psychology</w:t>
      </w:r>
    </w:p>
    <w:p w14:paraId="07E7343F" w14:textId="3BE54AC7" w:rsidR="00C722E6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37" w:hanging="360"/>
        <w:rPr>
          <w:rFonts w:ascii="Calibri" w:eastAsia="Calibri" w:hAnsi="Calibri" w:cs="Calibri"/>
        </w:rPr>
      </w:pPr>
      <w:r w:rsidRPr="00C722E6">
        <w:rPr>
          <w:rFonts w:ascii="Calibri"/>
          <w:spacing w:val="-4"/>
        </w:rPr>
        <w:t>Member</w:t>
      </w:r>
      <w:r w:rsidRPr="00C722E6">
        <w:rPr>
          <w:rFonts w:ascii="Calibri"/>
          <w:spacing w:val="27"/>
        </w:rPr>
        <w:t xml:space="preserve"> </w:t>
      </w:r>
      <w:r w:rsidRPr="00C722E6">
        <w:rPr>
          <w:rFonts w:ascii="Calibri"/>
        </w:rPr>
        <w:t>of</w:t>
      </w:r>
      <w:r w:rsidRPr="00233E10">
        <w:rPr>
          <w:rFonts w:ascii="Calibri"/>
          <w:spacing w:val="27"/>
        </w:rPr>
        <w:t xml:space="preserve"> </w:t>
      </w:r>
      <w:r w:rsidRPr="00233E10">
        <w:rPr>
          <w:rFonts w:ascii="Calibri"/>
          <w:spacing w:val="-3"/>
        </w:rPr>
        <w:t>the</w:t>
      </w:r>
      <w:r w:rsidRPr="00233E10">
        <w:rPr>
          <w:rFonts w:ascii="Calibri"/>
          <w:spacing w:val="27"/>
        </w:rPr>
        <w:t xml:space="preserve"> </w:t>
      </w:r>
      <w:r w:rsidRPr="00233E10">
        <w:rPr>
          <w:rFonts w:ascii="Calibri"/>
          <w:spacing w:val="-4"/>
        </w:rPr>
        <w:t>Higher</w:t>
      </w:r>
      <w:r w:rsidRPr="00233E10">
        <w:rPr>
          <w:rFonts w:ascii="Calibri"/>
          <w:spacing w:val="27"/>
        </w:rPr>
        <w:t xml:space="preserve"> </w:t>
      </w:r>
      <w:r w:rsidRPr="00C722E6">
        <w:rPr>
          <w:rFonts w:ascii="Calibri"/>
          <w:spacing w:val="-4"/>
        </w:rPr>
        <w:t>Education</w:t>
      </w:r>
      <w:r w:rsidRPr="00C722E6">
        <w:rPr>
          <w:rFonts w:ascii="Calibri"/>
          <w:spacing w:val="25"/>
        </w:rPr>
        <w:t xml:space="preserve"> </w:t>
      </w:r>
      <w:r w:rsidRPr="00C722E6">
        <w:rPr>
          <w:rFonts w:ascii="Calibri"/>
          <w:spacing w:val="-4"/>
        </w:rPr>
        <w:t>Academy</w:t>
      </w:r>
      <w:r w:rsidRPr="00C722E6">
        <w:rPr>
          <w:rFonts w:ascii="Calibri"/>
          <w:spacing w:val="28"/>
        </w:rPr>
        <w:t xml:space="preserve"> </w:t>
      </w:r>
    </w:p>
    <w:p w14:paraId="3F85CB8B" w14:textId="77777777" w:rsidR="007A16EA" w:rsidRPr="00C722E6" w:rsidRDefault="007A16EA" w:rsidP="00E83577">
      <w:pPr>
        <w:pStyle w:val="ListParagraph"/>
        <w:tabs>
          <w:tab w:val="left" w:pos="841"/>
        </w:tabs>
        <w:ind w:left="840" w:right="1437"/>
        <w:rPr>
          <w:rFonts w:ascii="Calibri" w:eastAsia="Calibri" w:hAnsi="Calibri" w:cs="Calibri"/>
        </w:rPr>
      </w:pPr>
    </w:p>
    <w:p w14:paraId="0ADE5D9B" w14:textId="28ABF783" w:rsidR="007A16EA" w:rsidRPr="00E83577" w:rsidRDefault="00233E10">
      <w:pPr>
        <w:pStyle w:val="Heading1"/>
        <w:spacing w:before="0"/>
        <w:jc w:val="both"/>
        <w:rPr>
          <w:rFonts w:asciiTheme="minorHAnsi" w:hAnsiTheme="minorHAnsi" w:cstheme="minorHAnsi"/>
          <w:b w:val="0"/>
          <w:bCs w:val="0"/>
        </w:rPr>
      </w:pPr>
      <w:r w:rsidRPr="00E83577">
        <w:rPr>
          <w:rFonts w:asciiTheme="minorHAnsi" w:hAnsiTheme="minorHAnsi" w:cstheme="minorHAnsi"/>
        </w:rPr>
        <w:t>Major</w:t>
      </w:r>
      <w:r w:rsidRPr="00E83577">
        <w:rPr>
          <w:rFonts w:asciiTheme="minorHAnsi" w:hAnsiTheme="minorHAnsi" w:cstheme="minorHAnsi"/>
          <w:spacing w:val="-5"/>
        </w:rPr>
        <w:t xml:space="preserve"> </w:t>
      </w:r>
      <w:r w:rsidR="000D0040">
        <w:rPr>
          <w:rFonts w:asciiTheme="minorHAnsi" w:hAnsiTheme="minorHAnsi" w:cstheme="minorHAnsi"/>
          <w:spacing w:val="-5"/>
        </w:rPr>
        <w:t xml:space="preserve">recent </w:t>
      </w:r>
      <w:r w:rsidRPr="00E83577">
        <w:rPr>
          <w:rFonts w:asciiTheme="minorHAnsi" w:hAnsiTheme="minorHAnsi" w:cstheme="minorHAnsi"/>
        </w:rPr>
        <w:t>conferences: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651"/>
      </w:tblGrid>
      <w:tr w:rsidR="007A16EA" w:rsidRPr="00E83577" w14:paraId="4338C3B3" w14:textId="77777777" w:rsidTr="00E835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A913" w14:textId="77777777" w:rsidR="007A16EA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b/>
                <w:spacing w:val="-5"/>
              </w:rPr>
              <w:t>Dates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065B" w14:textId="77777777" w:rsidR="007A16EA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b/>
                <w:spacing w:val="-4"/>
              </w:rPr>
              <w:t xml:space="preserve">Title and Nature </w:t>
            </w:r>
            <w:r w:rsidRPr="00E83577">
              <w:rPr>
                <w:rFonts w:cstheme="minorHAnsi"/>
                <w:b/>
                <w:spacing w:val="-3"/>
              </w:rPr>
              <w:t>of</w:t>
            </w:r>
            <w:r w:rsidRPr="00E83577">
              <w:rPr>
                <w:rFonts w:cstheme="minorHAnsi"/>
                <w:b/>
                <w:spacing w:val="-4"/>
              </w:rPr>
              <w:t xml:space="preserve"> </w:t>
            </w:r>
            <w:r w:rsidRPr="00E83577">
              <w:rPr>
                <w:rFonts w:cstheme="minorHAnsi"/>
                <w:b/>
                <w:spacing w:val="-5"/>
              </w:rPr>
              <w:t>Involvement</w:t>
            </w:r>
          </w:p>
        </w:tc>
      </w:tr>
      <w:tr w:rsidR="008B44DA" w:rsidRPr="00E83577" w14:paraId="5B15D2CE" w14:textId="77777777" w:rsidTr="00E835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B655" w14:textId="02D786FD" w:rsidR="008B44DA" w:rsidRPr="007B4663" w:rsidRDefault="008B44DA" w:rsidP="00E83577">
            <w:pPr>
              <w:pStyle w:val="TableParagraph"/>
              <w:spacing w:line="360" w:lineRule="auto"/>
              <w:ind w:left="103"/>
              <w:rPr>
                <w:rFonts w:cstheme="minorHAnsi"/>
                <w:bCs/>
                <w:spacing w:val="-5"/>
              </w:rPr>
            </w:pPr>
            <w:r w:rsidRPr="007B4663">
              <w:rPr>
                <w:rFonts w:cstheme="minorHAnsi"/>
                <w:bCs/>
                <w:spacing w:val="-5"/>
              </w:rPr>
              <w:t>Feb 2021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6ED6" w14:textId="34B39F8C" w:rsidR="008B44DA" w:rsidRPr="007B4663" w:rsidRDefault="008B44DA" w:rsidP="00E83577">
            <w:pPr>
              <w:pStyle w:val="TableParagraph"/>
              <w:spacing w:line="360" w:lineRule="auto"/>
              <w:ind w:left="103"/>
              <w:rPr>
                <w:rFonts w:cstheme="minorHAnsi"/>
                <w:bCs/>
                <w:spacing w:val="-4"/>
              </w:rPr>
            </w:pPr>
            <w:r w:rsidRPr="007B4663">
              <w:rPr>
                <w:rFonts w:cstheme="minorHAnsi"/>
                <w:bCs/>
                <w:spacing w:val="-4"/>
              </w:rPr>
              <w:t xml:space="preserve">Invited speaker: </w:t>
            </w:r>
            <w:hyperlink r:id="rId18" w:history="1">
              <w:r w:rsidRPr="007B4663">
                <w:rPr>
                  <w:rStyle w:val="Hyperlink"/>
                  <w:bCs/>
                </w:rPr>
                <w:t>International Psychosocial Oncology Society e-Health webinar</w:t>
              </w:r>
            </w:hyperlink>
            <w:r w:rsidRPr="007B4663">
              <w:rPr>
                <w:rFonts w:cstheme="minorHAnsi"/>
                <w:bCs/>
                <w:spacing w:val="-4"/>
              </w:rPr>
              <w:t>.</w:t>
            </w:r>
          </w:p>
          <w:p w14:paraId="7CDB6329" w14:textId="77777777" w:rsidR="000D0040" w:rsidRPr="007B4663" w:rsidRDefault="000D0040" w:rsidP="00E83577">
            <w:pPr>
              <w:pStyle w:val="TableParagraph"/>
              <w:spacing w:line="360" w:lineRule="auto"/>
              <w:ind w:left="103"/>
              <w:rPr>
                <w:rFonts w:cstheme="minorHAnsi"/>
                <w:bCs/>
                <w:spacing w:val="-4"/>
              </w:rPr>
            </w:pPr>
          </w:p>
          <w:p w14:paraId="01209C38" w14:textId="395ABAA7" w:rsidR="000D0040" w:rsidRPr="007B4663" w:rsidRDefault="000D0040" w:rsidP="00E83577">
            <w:pPr>
              <w:pStyle w:val="TableParagraph"/>
              <w:spacing w:line="360" w:lineRule="auto"/>
              <w:ind w:left="103"/>
              <w:rPr>
                <w:rFonts w:cstheme="minorHAnsi"/>
                <w:bCs/>
                <w:spacing w:val="-4"/>
              </w:rPr>
            </w:pPr>
          </w:p>
        </w:tc>
      </w:tr>
      <w:tr w:rsidR="008B44DA" w:rsidRPr="00E83577" w14:paraId="1575D1D7" w14:textId="77777777" w:rsidTr="00E83577">
        <w:trPr>
          <w:trHeight w:hRule="exact" w:val="69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5F60" w14:textId="07FEB424" w:rsidR="008B44DA" w:rsidRPr="00E83577" w:rsidRDefault="008B44DA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Dec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B60D" w14:textId="1FF036A4" w:rsidR="008B44DA" w:rsidRPr="007B4663" w:rsidRDefault="008B44DA" w:rsidP="00E83577">
            <w:pPr>
              <w:pStyle w:val="TableParagraph"/>
              <w:spacing w:line="360" w:lineRule="auto"/>
              <w:ind w:left="103" w:right="709"/>
              <w:rPr>
                <w:rFonts w:cstheme="minorHAnsi"/>
                <w:i/>
                <w:iCs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 xml:space="preserve">Invited speaker: </w:t>
            </w:r>
            <w:hyperlink r:id="rId19" w:history="1">
              <w:r w:rsidRPr="000D0040">
                <w:rPr>
                  <w:rStyle w:val="Hyperlink"/>
                  <w:rFonts w:cstheme="minorHAnsi"/>
                  <w:spacing w:val="-4"/>
                  <w:sz w:val="20"/>
                  <w:szCs w:val="20"/>
                </w:rPr>
                <w:t>Inaugural cancer survivorship symposium, University of Hong Kong</w:t>
              </w:r>
            </w:hyperlink>
            <w:r>
              <w:rPr>
                <w:rFonts w:cstheme="minorHAnsi"/>
                <w:spacing w:val="-4"/>
                <w:sz w:val="20"/>
                <w:szCs w:val="20"/>
              </w:rPr>
              <w:t xml:space="preserve">. </w:t>
            </w:r>
            <w:r>
              <w:rPr>
                <w:rFonts w:cstheme="minorHAnsi"/>
                <w:i/>
                <w:iCs/>
                <w:spacing w:val="-4"/>
                <w:sz w:val="20"/>
                <w:szCs w:val="20"/>
              </w:rPr>
              <w:t>Digital support in Cancer Survivorship.</w:t>
            </w:r>
          </w:p>
        </w:tc>
      </w:tr>
      <w:tr w:rsidR="00233E10" w:rsidRPr="00E83577" w14:paraId="473677C0" w14:textId="77777777" w:rsidTr="00E83577">
        <w:trPr>
          <w:trHeight w:hRule="exact" w:val="69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8A0" w14:textId="1B039E5E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Nov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AF1B" w14:textId="4DFDBEC8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Invited session chair. </w:t>
            </w:r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 xml:space="preserve">Harnessing Patient-Reported Outcomes (PROs) to </w:t>
            </w:r>
            <w:proofErr w:type="spellStart"/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>optimise</w:t>
            </w:r>
            <w:proofErr w:type="spellEnd"/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 xml:space="preserve"> care for people living with and beyond cance</w:t>
            </w:r>
            <w:r w:rsidR="008B44DA">
              <w:rPr>
                <w:rFonts w:cstheme="minorHAnsi"/>
                <w:spacing w:val="-4"/>
                <w:sz w:val="20"/>
                <w:szCs w:val="20"/>
              </w:rPr>
              <w:t>r</w:t>
            </w:r>
            <w:r w:rsidRPr="00E83577">
              <w:rPr>
                <w:rFonts w:cstheme="minorHAnsi"/>
                <w:spacing w:val="-4"/>
                <w:sz w:val="20"/>
                <w:szCs w:val="20"/>
              </w:rPr>
              <w:t>. 2020 NCRI Cancer Conference. Belfast, UK</w:t>
            </w:r>
          </w:p>
        </w:tc>
      </w:tr>
      <w:tr w:rsidR="00C722E6" w:rsidRPr="00E83577" w14:paraId="3EAAFAD7" w14:textId="77777777" w:rsidTr="00E83577">
        <w:trPr>
          <w:trHeight w:hRule="exact" w:val="71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F63" w14:textId="1FE20B43" w:rsidR="00C722E6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Feb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72C7" w14:textId="75638993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Invited speaker. </w:t>
            </w:r>
            <w:r w:rsidRPr="00E83577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Psycho-Oncology and PROMs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 Irish Association for Cancer Research 2020 Annual Cancer Conference, Galway, Ireland</w:t>
            </w:r>
          </w:p>
          <w:p w14:paraId="23824409" w14:textId="0CE55EB0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1592E013" w14:textId="77777777" w:rsidR="00C722E6" w:rsidRPr="00E83577" w:rsidRDefault="00C722E6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E83577" w14:paraId="3CD1B0F4" w14:textId="77777777" w:rsidTr="00E83577">
        <w:trPr>
          <w:trHeight w:hRule="exact" w:val="71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43D" w14:textId="71A81793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Nov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F35E" w14:textId="174318F2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Invited keynote speaker. </w:t>
            </w:r>
            <w:r w:rsidRPr="00E83577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Advancing Comprehensive Cancer Care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 5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th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Victorian Comprehensive Cancer Centre (VCCC) Psycho-Oncology Conference, Melbourne, Australia</w:t>
            </w:r>
          </w:p>
          <w:p w14:paraId="7E131320" w14:textId="157FF359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E83577" w14:paraId="30EB4645" w14:textId="77777777" w:rsidTr="00E83577">
        <w:trPr>
          <w:trHeight w:hRule="exact" w:val="6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C2AF" w14:textId="209968C8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Apr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EE0" w14:textId="38558AC3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Invited speaker and workshop host. 2019 NCRI and NHS England </w:t>
            </w:r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>Living With and Beyond Cancer</w:t>
            </w: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 event, Manchester, UK</w:t>
            </w:r>
          </w:p>
        </w:tc>
      </w:tr>
      <w:tr w:rsidR="00233E10" w:rsidRPr="00E83577" w14:paraId="41DE59A2" w14:textId="77777777" w:rsidTr="00E83577">
        <w:trPr>
          <w:trHeight w:hRule="exact" w:val="78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32A7" w14:textId="75F9A752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Mar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64F" w14:textId="77777777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Invited keynote speaker. 16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th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Annual Psychology, Health &amp; Medicine Conference, Maynooth University, Maynooth, County Kildare, Ireland</w:t>
            </w:r>
          </w:p>
          <w:p w14:paraId="62110449" w14:textId="10C363CB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E83577" w14:paraId="5309F535" w14:textId="77777777" w:rsidTr="00E83577">
        <w:trPr>
          <w:trHeight w:hRule="exact" w:val="77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06B" w14:textId="437E3C1C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Nov 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7346" w14:textId="75C5BFEC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Invited session chair. </w:t>
            </w:r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>E2 eHealth (free papers)</w:t>
            </w:r>
            <w:r w:rsidRPr="00E83577">
              <w:rPr>
                <w:rFonts w:cstheme="minorHAnsi"/>
                <w:spacing w:val="-4"/>
                <w:sz w:val="20"/>
                <w:szCs w:val="20"/>
              </w:rPr>
              <w:t>. 20</w:t>
            </w:r>
            <w:r w:rsidRPr="00E83577">
              <w:rPr>
                <w:rFonts w:cstheme="minorHAnsi"/>
                <w:spacing w:val="-4"/>
                <w:sz w:val="20"/>
                <w:szCs w:val="20"/>
                <w:vertAlign w:val="superscript"/>
              </w:rPr>
              <w:t>th</w:t>
            </w: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 International Psycho-Oncology Society World Congress of Psycho-Oncology (IPOS 2018), Hong Kong</w:t>
            </w:r>
          </w:p>
        </w:tc>
      </w:tr>
      <w:tr w:rsidR="00233E10" w:rsidRPr="00E83577" w14:paraId="467175FD" w14:textId="77777777" w:rsidTr="00E83577">
        <w:trPr>
          <w:trHeight w:hRule="exact" w:val="71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A9D" w14:textId="5CCB34A8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</w:rPr>
              <w:t>Mar</w:t>
            </w:r>
            <w:r w:rsidRPr="00E83577">
              <w:rPr>
                <w:rFonts w:cstheme="minorHAnsi"/>
                <w:spacing w:val="-3"/>
              </w:rPr>
              <w:t xml:space="preserve"> </w:t>
            </w:r>
            <w:r w:rsidRPr="00E83577">
              <w:rPr>
                <w:rFonts w:cstheme="minorHAnsi"/>
              </w:rPr>
              <w:t>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A89D" w14:textId="7AAFF8BB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eastAsia="Calibri" w:cstheme="minorHAnsi"/>
              </w:rPr>
              <w:t>Conference host – British Psychosocial Oncology Society Annual</w:t>
            </w:r>
            <w:r w:rsidRPr="00E83577">
              <w:rPr>
                <w:rFonts w:eastAsia="Calibri" w:cstheme="minorHAnsi"/>
                <w:spacing w:val="-24"/>
              </w:rPr>
              <w:t xml:space="preserve"> </w:t>
            </w:r>
            <w:r w:rsidRPr="00E83577">
              <w:rPr>
                <w:rFonts w:eastAsia="Calibri" w:cstheme="minorHAnsi"/>
              </w:rPr>
              <w:t>Conference, Southampton</w:t>
            </w:r>
          </w:p>
        </w:tc>
      </w:tr>
      <w:tr w:rsidR="00233E10" w:rsidRPr="00E83577" w14:paraId="7C890BD4" w14:textId="77777777" w:rsidTr="00E83577">
        <w:trPr>
          <w:trHeight w:hRule="exact" w:val="70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59C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Feb</w:t>
            </w:r>
            <w:r w:rsidRPr="00E83577">
              <w:rPr>
                <w:rFonts w:cstheme="minorHAnsi"/>
                <w:spacing w:val="-5"/>
              </w:rPr>
              <w:t xml:space="preserve"> </w:t>
            </w:r>
            <w:r w:rsidRPr="00E83577">
              <w:rPr>
                <w:rFonts w:cstheme="minorHAnsi"/>
              </w:rPr>
              <w:t>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5F7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838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Invited symposium host. Promoting self-efficacy with digital tools.</w:t>
            </w:r>
            <w:r w:rsidRPr="00E83577">
              <w:rPr>
                <w:rFonts w:cstheme="minorHAnsi"/>
                <w:spacing w:val="-26"/>
              </w:rPr>
              <w:t xml:space="preserve"> </w:t>
            </w:r>
            <w:r w:rsidRPr="00E83577">
              <w:rPr>
                <w:rFonts w:cstheme="minorHAnsi"/>
              </w:rPr>
              <w:t>National</w:t>
            </w:r>
            <w:r w:rsidRPr="00E83577">
              <w:rPr>
                <w:rFonts w:cstheme="minorHAnsi"/>
                <w:spacing w:val="-1"/>
              </w:rPr>
              <w:t xml:space="preserve"> </w:t>
            </w:r>
            <w:r w:rsidRPr="00E83577">
              <w:rPr>
                <w:rFonts w:cstheme="minorHAnsi"/>
              </w:rPr>
              <w:t>Strategy against Cancer International Symposium, Bern,</w:t>
            </w:r>
            <w:r w:rsidRPr="00E83577">
              <w:rPr>
                <w:rFonts w:cstheme="minorHAnsi"/>
                <w:spacing w:val="-27"/>
              </w:rPr>
              <w:t xml:space="preserve"> </w:t>
            </w:r>
            <w:r w:rsidRPr="00E83577">
              <w:rPr>
                <w:rFonts w:cstheme="minorHAnsi"/>
              </w:rPr>
              <w:t>Switzerland</w:t>
            </w:r>
          </w:p>
        </w:tc>
      </w:tr>
      <w:tr w:rsidR="00233E10" w:rsidRPr="00E83577" w14:paraId="39543419" w14:textId="77777777" w:rsidTr="00E83577">
        <w:trPr>
          <w:trHeight w:hRule="exact" w:val="8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1D2" w14:textId="77777777" w:rsidR="00233E10" w:rsidRPr="00E83577" w:rsidRDefault="00233E10" w:rsidP="00E83577">
            <w:pPr>
              <w:pStyle w:val="TableParagraph"/>
              <w:spacing w:before="12" w:line="360" w:lineRule="auto"/>
              <w:rPr>
                <w:rFonts w:eastAsia="Calibri" w:cstheme="minorHAnsi"/>
                <w:b/>
                <w:bCs/>
                <w:sz w:val="21"/>
                <w:szCs w:val="21"/>
              </w:rPr>
            </w:pPr>
          </w:p>
          <w:p w14:paraId="48F36E3B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Jun</w:t>
            </w:r>
            <w:r w:rsidRPr="00E83577">
              <w:rPr>
                <w:rFonts w:cstheme="minorHAnsi"/>
                <w:spacing w:val="-3"/>
              </w:rPr>
              <w:t xml:space="preserve"> </w:t>
            </w:r>
            <w:r w:rsidRPr="00E83577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9836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330"/>
              <w:rPr>
                <w:rFonts w:eastAsia="Calibri" w:cstheme="minorHAnsi"/>
              </w:rPr>
            </w:pPr>
            <w:r w:rsidRPr="00E83577">
              <w:rPr>
                <w:rFonts w:eastAsia="Calibri" w:cstheme="minorHAnsi"/>
              </w:rPr>
              <w:t>Invited member of Delphi group to set international quality standards for care</w:t>
            </w:r>
            <w:r w:rsidRPr="00E83577">
              <w:rPr>
                <w:rFonts w:eastAsia="Calibri" w:cstheme="minorHAnsi"/>
                <w:spacing w:val="-23"/>
              </w:rPr>
              <w:t xml:space="preserve"> </w:t>
            </w:r>
            <w:r w:rsidRPr="00E83577">
              <w:rPr>
                <w:rFonts w:eastAsia="Calibri" w:cstheme="minorHAnsi"/>
              </w:rPr>
              <w:t xml:space="preserve">of men with prostate cancer – </w:t>
            </w:r>
            <w:proofErr w:type="spellStart"/>
            <w:r w:rsidRPr="00E83577">
              <w:rPr>
                <w:rFonts w:eastAsia="Calibri" w:cstheme="minorHAnsi"/>
              </w:rPr>
              <w:t>TruNTH</w:t>
            </w:r>
            <w:proofErr w:type="spellEnd"/>
            <w:r w:rsidRPr="00E83577">
              <w:rPr>
                <w:rFonts w:eastAsia="Calibri" w:cstheme="minorHAnsi"/>
              </w:rPr>
              <w:t>/Prostate Cancer Outcomes</w:t>
            </w:r>
            <w:r w:rsidRPr="00E83577">
              <w:rPr>
                <w:rFonts w:eastAsia="Calibri" w:cstheme="minorHAnsi"/>
                <w:spacing w:val="-18"/>
              </w:rPr>
              <w:t xml:space="preserve"> </w:t>
            </w:r>
            <w:r w:rsidRPr="00E83577">
              <w:rPr>
                <w:rFonts w:eastAsia="Calibri" w:cstheme="minorHAnsi"/>
              </w:rPr>
              <w:t>International</w:t>
            </w:r>
            <w:r w:rsidRPr="00E83577">
              <w:rPr>
                <w:rFonts w:eastAsia="Calibri" w:cstheme="minorHAnsi"/>
                <w:spacing w:val="-1"/>
              </w:rPr>
              <w:t xml:space="preserve"> </w:t>
            </w:r>
            <w:r w:rsidRPr="00E83577">
              <w:rPr>
                <w:rFonts w:eastAsia="Calibri" w:cstheme="minorHAnsi"/>
              </w:rPr>
              <w:t>meeting, Vancouver,</w:t>
            </w:r>
            <w:r w:rsidRPr="00E83577">
              <w:rPr>
                <w:rFonts w:eastAsia="Calibri" w:cstheme="minorHAnsi"/>
                <w:spacing w:val="-12"/>
              </w:rPr>
              <w:t xml:space="preserve"> </w:t>
            </w:r>
            <w:r w:rsidRPr="00E83577">
              <w:rPr>
                <w:rFonts w:eastAsia="Calibri" w:cstheme="minorHAnsi"/>
              </w:rPr>
              <w:t>Canada</w:t>
            </w:r>
          </w:p>
        </w:tc>
      </w:tr>
      <w:tr w:rsidR="00233E10" w:rsidRPr="00E83577" w14:paraId="30F8EFC1" w14:textId="77777777" w:rsidTr="00E83577">
        <w:trPr>
          <w:trHeight w:hRule="exact" w:val="88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CCF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Feb</w:t>
            </w:r>
            <w:r w:rsidRPr="00E83577">
              <w:rPr>
                <w:rFonts w:cstheme="minorHAnsi"/>
                <w:spacing w:val="-6"/>
              </w:rPr>
              <w:t xml:space="preserve"> </w:t>
            </w:r>
            <w:r w:rsidRPr="00E83577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3736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74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Invited to give a seminar and meet with research team members.</w:t>
            </w:r>
            <w:r w:rsidRPr="00E83577">
              <w:rPr>
                <w:rFonts w:cstheme="minorHAnsi"/>
                <w:spacing w:val="-23"/>
              </w:rPr>
              <w:t xml:space="preserve"> </w:t>
            </w:r>
            <w:r w:rsidRPr="00E83577">
              <w:rPr>
                <w:rFonts w:cstheme="minorHAnsi"/>
              </w:rPr>
              <w:t>University Hospitals Bristol Education Centre,</w:t>
            </w:r>
            <w:r w:rsidRPr="00E83577">
              <w:rPr>
                <w:rFonts w:cstheme="minorHAnsi"/>
                <w:spacing w:val="-14"/>
              </w:rPr>
              <w:t xml:space="preserve"> </w:t>
            </w:r>
            <w:r w:rsidRPr="00E83577">
              <w:rPr>
                <w:rFonts w:cstheme="minorHAnsi"/>
              </w:rPr>
              <w:t>Bristol</w:t>
            </w:r>
          </w:p>
        </w:tc>
      </w:tr>
      <w:tr w:rsidR="00233E10" w:rsidRPr="00E83577" w14:paraId="35520ACF" w14:textId="77777777" w:rsidTr="00E83577">
        <w:trPr>
          <w:trHeight w:hRule="exact" w:val="85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907C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Feb</w:t>
            </w:r>
            <w:r w:rsidRPr="00E83577">
              <w:rPr>
                <w:rFonts w:cstheme="minorHAnsi"/>
                <w:spacing w:val="-6"/>
              </w:rPr>
              <w:t xml:space="preserve"> </w:t>
            </w:r>
            <w:r w:rsidRPr="00E83577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8ED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586" w:firstLine="50"/>
              <w:rPr>
                <w:rFonts w:eastAsia="Calibri" w:cstheme="minorHAnsi"/>
              </w:rPr>
            </w:pPr>
            <w:r w:rsidRPr="00E83577">
              <w:rPr>
                <w:rFonts w:eastAsia="Calibri" w:cstheme="minorHAnsi"/>
              </w:rPr>
              <w:t>Invited speaker. Challenges of surviving cancer. Royal College of Physicians</w:t>
            </w:r>
            <w:r w:rsidRPr="00E83577">
              <w:rPr>
                <w:rFonts w:eastAsia="Calibri" w:cstheme="minorHAnsi"/>
                <w:spacing w:val="-28"/>
              </w:rPr>
              <w:t xml:space="preserve"> </w:t>
            </w:r>
            <w:r w:rsidRPr="00E83577">
              <w:rPr>
                <w:rFonts w:eastAsia="Calibri" w:cstheme="minorHAnsi"/>
              </w:rPr>
              <w:t>of Edinburgh Medical Trainees’ Conference, Newcastle Upon</w:t>
            </w:r>
            <w:r w:rsidRPr="00E83577">
              <w:rPr>
                <w:rFonts w:eastAsia="Calibri" w:cstheme="minorHAnsi"/>
                <w:spacing w:val="-23"/>
              </w:rPr>
              <w:t xml:space="preserve"> </w:t>
            </w:r>
            <w:r w:rsidRPr="00E83577">
              <w:rPr>
                <w:rFonts w:eastAsia="Calibri" w:cstheme="minorHAnsi"/>
              </w:rPr>
              <w:t>Tyne</w:t>
            </w:r>
          </w:p>
        </w:tc>
      </w:tr>
      <w:tr w:rsidR="00233E10" w:rsidRPr="00E83577" w14:paraId="709B3677" w14:textId="77777777" w:rsidTr="00E83577">
        <w:trPr>
          <w:trHeight w:hRule="exact" w:val="42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7174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Nov</w:t>
            </w:r>
            <w:r w:rsidRPr="00E83577">
              <w:rPr>
                <w:rFonts w:cstheme="minorHAnsi"/>
                <w:spacing w:val="-1"/>
              </w:rPr>
              <w:t xml:space="preserve"> </w:t>
            </w:r>
            <w:r w:rsidRPr="00E83577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934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5"/>
              </w:rPr>
              <w:t xml:space="preserve">Invited symposium </w:t>
            </w:r>
            <w:r w:rsidRPr="00E83577">
              <w:rPr>
                <w:rFonts w:cstheme="minorHAnsi"/>
                <w:spacing w:val="-4"/>
              </w:rPr>
              <w:t xml:space="preserve">host NCRI Cancer </w:t>
            </w:r>
            <w:r w:rsidRPr="00E83577">
              <w:rPr>
                <w:rFonts w:cstheme="minorHAnsi"/>
                <w:spacing w:val="-5"/>
              </w:rPr>
              <w:t>Conference</w:t>
            </w:r>
            <w:r w:rsidRPr="00E83577">
              <w:rPr>
                <w:rFonts w:cstheme="minorHAnsi"/>
                <w:spacing w:val="9"/>
              </w:rPr>
              <w:t xml:space="preserve"> </w:t>
            </w:r>
            <w:r w:rsidRPr="00E83577">
              <w:rPr>
                <w:rFonts w:cstheme="minorHAnsi"/>
                <w:spacing w:val="-4"/>
              </w:rPr>
              <w:t>Liverpool</w:t>
            </w:r>
          </w:p>
        </w:tc>
      </w:tr>
      <w:tr w:rsidR="00233E10" w:rsidRPr="00E83577" w14:paraId="1B9D66BA" w14:textId="77777777" w:rsidTr="00E83577">
        <w:trPr>
          <w:trHeight w:hRule="exact" w:val="42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6A0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Oct</w:t>
            </w:r>
            <w:r w:rsidRPr="00E83577">
              <w:rPr>
                <w:rFonts w:cstheme="minorHAnsi"/>
                <w:spacing w:val="-2"/>
              </w:rPr>
              <w:t xml:space="preserve"> </w:t>
            </w:r>
            <w:r w:rsidRPr="00E83577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11C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5"/>
              </w:rPr>
              <w:t xml:space="preserve">Invited </w:t>
            </w:r>
            <w:r w:rsidRPr="00E83577">
              <w:rPr>
                <w:rFonts w:cstheme="minorHAnsi"/>
                <w:spacing w:val="-4"/>
              </w:rPr>
              <w:t xml:space="preserve">panel </w:t>
            </w:r>
            <w:r w:rsidRPr="00E83577">
              <w:rPr>
                <w:rFonts w:cstheme="minorHAnsi"/>
                <w:spacing w:val="-5"/>
              </w:rPr>
              <w:t>participant EONS/IPOS Symposium,</w:t>
            </w:r>
            <w:r w:rsidRPr="00E83577">
              <w:rPr>
                <w:rFonts w:cstheme="minorHAnsi"/>
                <w:spacing w:val="21"/>
              </w:rPr>
              <w:t xml:space="preserve"> </w:t>
            </w:r>
            <w:r w:rsidRPr="00E83577">
              <w:rPr>
                <w:rFonts w:cstheme="minorHAnsi"/>
                <w:spacing w:val="-4"/>
              </w:rPr>
              <w:t>Dublin</w:t>
            </w:r>
          </w:p>
        </w:tc>
      </w:tr>
      <w:tr w:rsidR="00233E10" w:rsidRPr="00E83577" w14:paraId="2AD0A5C5" w14:textId="77777777" w:rsidTr="00E83577">
        <w:trPr>
          <w:trHeight w:hRule="exact" w:val="8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219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Oct</w:t>
            </w:r>
            <w:r w:rsidRPr="00E83577">
              <w:rPr>
                <w:rFonts w:cstheme="minorHAnsi"/>
                <w:spacing w:val="-2"/>
              </w:rPr>
              <w:t xml:space="preserve"> </w:t>
            </w:r>
            <w:r w:rsidRPr="00E83577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938" w14:textId="53379C07" w:rsidR="00233E10" w:rsidRPr="00E83577" w:rsidRDefault="00233E10" w:rsidP="00E83577">
            <w:pPr>
              <w:pStyle w:val="TableParagraph"/>
              <w:spacing w:line="360" w:lineRule="auto"/>
              <w:ind w:left="103" w:right="417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5"/>
              </w:rPr>
              <w:t xml:space="preserve">Invited symposium participant </w:t>
            </w:r>
            <w:r w:rsidRPr="00E83577">
              <w:rPr>
                <w:rFonts w:cstheme="minorHAnsi"/>
                <w:spacing w:val="-3"/>
              </w:rPr>
              <w:t>18</w:t>
            </w:r>
            <w:proofErr w:type="spellStart"/>
            <w:r w:rsidRPr="00E83577">
              <w:rPr>
                <w:rFonts w:cstheme="minorHAnsi"/>
                <w:spacing w:val="-3"/>
                <w:position w:val="8"/>
                <w:sz w:val="14"/>
              </w:rPr>
              <w:t>th</w:t>
            </w:r>
            <w:proofErr w:type="spellEnd"/>
            <w:r w:rsidRPr="00E83577">
              <w:rPr>
                <w:rFonts w:cstheme="minorHAnsi"/>
                <w:spacing w:val="-3"/>
                <w:position w:val="8"/>
                <w:sz w:val="14"/>
              </w:rPr>
              <w:t xml:space="preserve"> </w:t>
            </w:r>
            <w:r w:rsidRPr="00E83577">
              <w:rPr>
                <w:rFonts w:cstheme="minorHAnsi"/>
                <w:spacing w:val="-5"/>
              </w:rPr>
              <w:t xml:space="preserve">International </w:t>
            </w:r>
            <w:r w:rsidRPr="00E83577">
              <w:rPr>
                <w:rFonts w:cstheme="minorHAnsi"/>
                <w:spacing w:val="-4"/>
              </w:rPr>
              <w:t xml:space="preserve">Psycho </w:t>
            </w:r>
            <w:r w:rsidRPr="00E83577">
              <w:rPr>
                <w:rFonts w:cstheme="minorHAnsi"/>
                <w:spacing w:val="-5"/>
              </w:rPr>
              <w:t xml:space="preserve">Oncology Society </w:t>
            </w:r>
            <w:r w:rsidRPr="00E83577">
              <w:rPr>
                <w:rFonts w:cstheme="minorHAnsi"/>
                <w:spacing w:val="-4"/>
              </w:rPr>
              <w:t>Congress</w:t>
            </w:r>
            <w:r w:rsidRPr="00E83577">
              <w:rPr>
                <w:rFonts w:cstheme="minorHAnsi"/>
                <w:spacing w:val="-32"/>
              </w:rPr>
              <w:t xml:space="preserve"> </w:t>
            </w:r>
            <w:r w:rsidRPr="00E83577">
              <w:rPr>
                <w:rFonts w:cstheme="minorHAnsi"/>
                <w:spacing w:val="-5"/>
              </w:rPr>
              <w:t>Dublin</w:t>
            </w:r>
            <w:r w:rsidR="000C6A9F">
              <w:rPr>
                <w:rFonts w:cstheme="minorHAnsi"/>
                <w:spacing w:val="-5"/>
              </w:rPr>
              <w:t xml:space="preserve">         </w:t>
            </w:r>
          </w:p>
        </w:tc>
      </w:tr>
    </w:tbl>
    <w:p w14:paraId="15256889" w14:textId="77777777" w:rsidR="00754883" w:rsidRDefault="00754883" w:rsidP="000C6A9F"/>
    <w:sectPr w:rsidR="00754883" w:rsidSect="000C6A9F">
      <w:pgSz w:w="11910" w:h="16840"/>
      <w:pgMar w:top="1000" w:right="0" w:bottom="1710" w:left="13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B288" w14:textId="77777777" w:rsidR="00706E0D" w:rsidRDefault="00706E0D">
      <w:r>
        <w:separator/>
      </w:r>
    </w:p>
  </w:endnote>
  <w:endnote w:type="continuationSeparator" w:id="0">
    <w:p w14:paraId="2D07F129" w14:textId="77777777" w:rsidR="00706E0D" w:rsidRDefault="0070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881D" w14:textId="77777777" w:rsidR="00706E0D" w:rsidRDefault="00706E0D">
      <w:r>
        <w:separator/>
      </w:r>
    </w:p>
  </w:footnote>
  <w:footnote w:type="continuationSeparator" w:id="0">
    <w:p w14:paraId="4D8F5A64" w14:textId="77777777" w:rsidR="00706E0D" w:rsidRDefault="00706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758F" w14:textId="77777777" w:rsidR="007A16EA" w:rsidRDefault="00495EC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2E8CFC2" wp14:editId="5877156D">
          <wp:simplePos x="0" y="0"/>
          <wp:positionH relativeFrom="page">
            <wp:posOffset>5943600</wp:posOffset>
          </wp:positionH>
          <wp:positionV relativeFrom="page">
            <wp:posOffset>276860</wp:posOffset>
          </wp:positionV>
          <wp:extent cx="1599565" cy="36322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23DA"/>
    <w:multiLevelType w:val="hybridMultilevel"/>
    <w:tmpl w:val="19041C44"/>
    <w:lvl w:ilvl="0" w:tplc="D786E20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38EA77E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3B94FDAA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173E0352">
      <w:start w:val="1"/>
      <w:numFmt w:val="bullet"/>
      <w:lvlText w:val="•"/>
      <w:lvlJc w:val="left"/>
      <w:pPr>
        <w:ind w:left="3763" w:hanging="361"/>
      </w:pPr>
      <w:rPr>
        <w:rFonts w:hint="default"/>
      </w:rPr>
    </w:lvl>
    <w:lvl w:ilvl="4" w:tplc="CA2ED716">
      <w:start w:val="1"/>
      <w:numFmt w:val="bullet"/>
      <w:lvlText w:val="•"/>
      <w:lvlJc w:val="left"/>
      <w:pPr>
        <w:ind w:left="4738" w:hanging="361"/>
      </w:pPr>
      <w:rPr>
        <w:rFonts w:hint="default"/>
      </w:rPr>
    </w:lvl>
    <w:lvl w:ilvl="5" w:tplc="13D64A8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AD401BB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CA6C1B06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0126459A">
      <w:start w:val="1"/>
      <w:numFmt w:val="bullet"/>
      <w:lvlText w:val="•"/>
      <w:lvlJc w:val="left"/>
      <w:pPr>
        <w:ind w:left="8637" w:hanging="361"/>
      </w:pPr>
      <w:rPr>
        <w:rFonts w:hint="default"/>
      </w:rPr>
    </w:lvl>
  </w:abstractNum>
  <w:abstractNum w:abstractNumId="1">
    <w:nsid w:val="322020A0"/>
    <w:multiLevelType w:val="singleLevel"/>
    <w:tmpl w:val="0809000F"/>
    <w:lvl w:ilvl="0">
      <w:start w:val="1"/>
      <w:numFmt w:val="decimal"/>
      <w:lvlText w:val="%1."/>
      <w:lvlJc w:val="left"/>
      <w:pPr>
        <w:ind w:left="786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Foster">
    <w15:presenceInfo w15:providerId="AD" w15:userId="S::clf1@soton.ac.uk::d0e6210c-556a-42bd-a3e9-cba2ef9de9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A"/>
    <w:rsid w:val="000C6A9F"/>
    <w:rsid w:val="000D0040"/>
    <w:rsid w:val="00103713"/>
    <w:rsid w:val="00233E10"/>
    <w:rsid w:val="003F4A18"/>
    <w:rsid w:val="00467B07"/>
    <w:rsid w:val="00495EC1"/>
    <w:rsid w:val="004A2AAB"/>
    <w:rsid w:val="006173B3"/>
    <w:rsid w:val="006C54D6"/>
    <w:rsid w:val="00706E0D"/>
    <w:rsid w:val="00754883"/>
    <w:rsid w:val="007A16EA"/>
    <w:rsid w:val="007B4663"/>
    <w:rsid w:val="0084175B"/>
    <w:rsid w:val="008B44DA"/>
    <w:rsid w:val="0094526A"/>
    <w:rsid w:val="009470BE"/>
    <w:rsid w:val="0095513B"/>
    <w:rsid w:val="00B32971"/>
    <w:rsid w:val="00BF6263"/>
    <w:rsid w:val="00C722E6"/>
    <w:rsid w:val="00C96C0C"/>
    <w:rsid w:val="00E83577"/>
    <w:rsid w:val="00F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B56E7"/>
  <w15:docId w15:val="{69699CA9-A935-1B43-8675-7F6E181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2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2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2E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3E10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3E10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44DA"/>
    <w:pPr>
      <w:widowControl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00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6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9F"/>
  </w:style>
  <w:style w:type="paragraph" w:styleId="Footer">
    <w:name w:val="footer"/>
    <w:basedOn w:val="Normal"/>
    <w:link w:val="FooterChar"/>
    <w:uiPriority w:val="99"/>
    <w:unhideWhenUsed/>
    <w:rsid w:val="000C6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uthampton.ac.uk/healthsciences/about/staff/Claire_foster.page?&amp;amp;publications" TargetMode="External"/><Relationship Id="rId20" Type="http://schemas.openxmlformats.org/officeDocument/2006/relationships/fontTable" Target="fontTable.xml"/><Relationship Id="rId21" Type="http://schemas.microsoft.com/office/2011/relationships/people" Target="people.xml"/><Relationship Id="rId22" Type="http://schemas.openxmlformats.org/officeDocument/2006/relationships/theme" Target="theme/theme1.xml"/><Relationship Id="rId10" Type="http://schemas.openxmlformats.org/officeDocument/2006/relationships/hyperlink" Target="http://www.southampton.ac.uk/msrg/" TargetMode="External"/><Relationship Id="rId11" Type="http://schemas.openxmlformats.org/officeDocument/2006/relationships/hyperlink" Target="http://www.southampton.ac.uk/crewfilm" TargetMode="External"/><Relationship Id="rId12" Type="http://schemas.openxmlformats.org/officeDocument/2006/relationships/hyperlink" Target="https://www.bowelcanceruk.org.uk/how-we-can-help/real-life-stories/podcast/" TargetMode="External"/><Relationship Id="rId13" Type="http://schemas.openxmlformats.org/officeDocument/2006/relationships/hyperlink" Target="http://www.macmillanrestore.org.uk/" TargetMode="External"/><Relationship Id="rId14" Type="http://schemas.openxmlformats.org/officeDocument/2006/relationships/hyperlink" Target="http://www.macmillan.org.uk/Aboutus/Ouresearchandevaluation/Ourresearchpartners/Ourresearchpartners.aspx" TargetMode="External"/><Relationship Id="rId15" Type="http://schemas.openxmlformats.org/officeDocument/2006/relationships/hyperlink" Target="http://www.macmillan.org.uk/Aboutus/Ouresearchandevaluation/Ourresearchpartners/Ourresearchpartners.aspx" TargetMode="External"/><Relationship Id="rId16" Type="http://schemas.openxmlformats.org/officeDocument/2006/relationships/hyperlink" Target="http://scholar.google.co.uk/citations?hl=en&amp;amp;user=KWUAzM4AAAAJ" TargetMode="External"/><Relationship Id="rId17" Type="http://schemas.openxmlformats.org/officeDocument/2006/relationships/header" Target="header1.xml"/><Relationship Id="rId18" Type="http://schemas.openxmlformats.org/officeDocument/2006/relationships/hyperlink" Target="https://ipos-society.org/event-4082600" TargetMode="External"/><Relationship Id="rId19" Type="http://schemas.openxmlformats.org/officeDocument/2006/relationships/hyperlink" Target="https://jcicc.med.hku.hk/event/cancer-survivorship-symposium/?lang=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.L.Foster@soton.ac.uk" TargetMode="External"/><Relationship Id="rId8" Type="http://schemas.openxmlformats.org/officeDocument/2006/relationships/hyperlink" Target="http://www.southampton.ac.uk/healthsciences/about/staff/Claire_foster.page?&amp;amp;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1038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 J.S.</dc:creator>
  <cp:lastModifiedBy>Microsoft Office User</cp:lastModifiedBy>
  <cp:revision>5</cp:revision>
  <dcterms:created xsi:type="dcterms:W3CDTF">2021-02-03T15:48:00Z</dcterms:created>
  <dcterms:modified xsi:type="dcterms:W3CDTF">2021-02-03T16:07:00Z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2020-05-01T00:00:00Z</vt:filetime>
  </property>
</Properties>
</file>