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77" w:rsidRDefault="00E54D8B">
      <w:pPr>
        <w:spacing w:before="13"/>
        <w:ind w:left="100" w:right="219"/>
        <w:rPr>
          <w:rFonts w:ascii="Georgia" w:eastAsia="Georgia" w:hAnsi="Georgia" w:cs="Georgia"/>
          <w:sz w:val="44"/>
          <w:szCs w:val="44"/>
        </w:rPr>
      </w:pPr>
      <w:r>
        <w:rPr>
          <w:rFonts w:ascii="Georgia"/>
          <w:color w:val="234060"/>
          <w:sz w:val="44"/>
        </w:rPr>
        <w:t>Being called as a</w:t>
      </w:r>
      <w:r>
        <w:rPr>
          <w:rFonts w:ascii="Georgia"/>
          <w:color w:val="234060"/>
          <w:spacing w:val="-11"/>
          <w:sz w:val="44"/>
        </w:rPr>
        <w:t xml:space="preserve"> </w:t>
      </w:r>
      <w:r>
        <w:rPr>
          <w:rFonts w:ascii="Georgia"/>
          <w:color w:val="234060"/>
          <w:sz w:val="44"/>
        </w:rPr>
        <w:t>witness</w:t>
      </w:r>
    </w:p>
    <w:p w:rsidR="00653C77" w:rsidRDefault="00E54D8B">
      <w:pPr>
        <w:pStyle w:val="BodyText"/>
        <w:spacing w:before="356"/>
        <w:ind w:right="219"/>
      </w:pPr>
      <w:r>
        <w:t xml:space="preserve">To ensure that the University community is one in which </w:t>
      </w:r>
      <w:r>
        <w:rPr>
          <w:spacing w:val="-4"/>
        </w:rPr>
        <w:t xml:space="preserve">we </w:t>
      </w:r>
      <w:r>
        <w:t>can live and work</w:t>
      </w:r>
      <w:r>
        <w:rPr>
          <w:spacing w:val="-19"/>
        </w:rPr>
        <w:t xml:space="preserve"> </w:t>
      </w:r>
      <w:r>
        <w:t xml:space="preserve">with </w:t>
      </w:r>
      <w:r>
        <w:rPr>
          <w:rFonts w:cs="Lucida Sans"/>
        </w:rPr>
        <w:t>one another in an environment of dignity and respect, a “good standard of</w:t>
      </w:r>
      <w:r>
        <w:rPr>
          <w:rFonts w:cs="Lucida Sans"/>
          <w:spacing w:val="-20"/>
        </w:rPr>
        <w:t xml:space="preserve"> </w:t>
      </w:r>
      <w:r>
        <w:rPr>
          <w:rFonts w:cs="Lucida Sans"/>
        </w:rPr>
        <w:t xml:space="preserve">conduct” </w:t>
      </w:r>
      <w:r>
        <w:t xml:space="preserve">is expected from students </w:t>
      </w:r>
      <w:r>
        <w:rPr>
          <w:spacing w:val="-3"/>
        </w:rPr>
        <w:t xml:space="preserve">at </w:t>
      </w:r>
      <w:r>
        <w:t>all times. Any student whose behaviour does not</w:t>
      </w:r>
      <w:r>
        <w:rPr>
          <w:spacing w:val="-31"/>
        </w:rPr>
        <w:t xml:space="preserve"> </w:t>
      </w:r>
      <w:r>
        <w:t>meet these standards may be dealt with through the University's Regulations</w:t>
      </w:r>
      <w:r>
        <w:rPr>
          <w:spacing w:val="-26"/>
        </w:rPr>
        <w:t xml:space="preserve"> </w:t>
      </w:r>
      <w:r>
        <w:t>Governing Student Discipline full details of which can be found by clicking the following</w:t>
      </w:r>
      <w:r>
        <w:rPr>
          <w:spacing w:val="-35"/>
        </w:rPr>
        <w:t xml:space="preserve"> </w:t>
      </w:r>
      <w:r>
        <w:t xml:space="preserve">link: </w:t>
      </w:r>
      <w:hyperlink r:id="rId6">
        <w:r>
          <w:rPr>
            <w:color w:val="0000FF"/>
            <w:u w:val="single" w:color="0000FF"/>
          </w:rPr>
          <w:t>Regulations Governing Student</w:t>
        </w:r>
        <w:r>
          <w:rPr>
            <w:color w:val="0000FF"/>
            <w:spacing w:val="-1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Discipline</w:t>
        </w:r>
      </w:hyperlink>
      <w:r>
        <w:rPr>
          <w:noProof/>
          <w:color w:val="0000FF"/>
          <w:spacing w:val="1"/>
          <w:position w:val="-4"/>
          <w:lang w:val="en-GB" w:eastAsia="en-GB"/>
        </w:rPr>
        <w:drawing>
          <wp:inline distT="0" distB="0" distL="0" distR="0">
            <wp:extent cx="67055" cy="1630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77" w:rsidRDefault="00653C77">
      <w:pPr>
        <w:spacing w:before="10"/>
        <w:rPr>
          <w:rFonts w:ascii="Lucida Sans" w:eastAsia="Lucida Sans" w:hAnsi="Lucida Sans" w:cs="Lucida Sans"/>
          <w:sz w:val="23"/>
          <w:szCs w:val="23"/>
        </w:rPr>
      </w:pPr>
    </w:p>
    <w:p w:rsidR="00653C77" w:rsidRDefault="00E54D8B">
      <w:pPr>
        <w:pStyle w:val="BodyText"/>
        <w:spacing w:before="0" w:line="276" w:lineRule="auto"/>
        <w:ind w:right="219"/>
      </w:pPr>
      <w:r>
        <w:t>If you are identified as a possible witness to</w:t>
      </w:r>
      <w:r w:rsidR="00254DA7">
        <w:t xml:space="preserve"> inappropriate behavior which could be deemed as m</w:t>
      </w:r>
      <w:r>
        <w:t>isconduct</w:t>
      </w:r>
      <w:r>
        <w:t xml:space="preserve"> (by either</w:t>
      </w:r>
      <w:r>
        <w:rPr>
          <w:spacing w:val="-33"/>
        </w:rPr>
        <w:t xml:space="preserve"> </w:t>
      </w:r>
      <w:r>
        <w:t>the victim or the accused) you may be invited to discuss the allegation and present</w:t>
      </w:r>
      <w:r>
        <w:rPr>
          <w:spacing w:val="-38"/>
        </w:rPr>
        <w:t xml:space="preserve"> </w:t>
      </w:r>
      <w:r>
        <w:t>your version of events. The University has an obligation to investigate allegations</w:t>
      </w:r>
      <w:r>
        <w:rPr>
          <w:spacing w:val="-30"/>
        </w:rPr>
        <w:t xml:space="preserve"> </w:t>
      </w:r>
      <w:r>
        <w:t>of misconduct and it is vital that information is gathered quickly, fully and</w:t>
      </w:r>
      <w:r>
        <w:rPr>
          <w:spacing w:val="-39"/>
        </w:rPr>
        <w:t xml:space="preserve"> </w:t>
      </w:r>
      <w:r>
        <w:t>accurately, to ensure that the matter is dealt with fairly and appropriately. Although it is</w:t>
      </w:r>
      <w:r>
        <w:rPr>
          <w:spacing w:val="-34"/>
        </w:rPr>
        <w:t xml:space="preserve"> </w:t>
      </w:r>
      <w:r>
        <w:t>not compulsory that you provide evidence it would be appreciated if you can assist</w:t>
      </w:r>
      <w:r>
        <w:rPr>
          <w:spacing w:val="-28"/>
        </w:rPr>
        <w:t xml:space="preserve"> </w:t>
      </w:r>
      <w:r>
        <w:t>in the</w:t>
      </w:r>
      <w:r>
        <w:rPr>
          <w:spacing w:val="-7"/>
        </w:rPr>
        <w:t xml:space="preserve"> </w:t>
      </w:r>
      <w:r>
        <w:t>investigation.</w:t>
      </w:r>
    </w:p>
    <w:p w:rsidR="00653C77" w:rsidRDefault="00653C77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653C77" w:rsidRDefault="00E54D8B">
      <w:pPr>
        <w:pStyle w:val="BodyText"/>
        <w:spacing w:before="0" w:line="276" w:lineRule="auto"/>
        <w:ind w:right="219"/>
      </w:pPr>
      <w:r>
        <w:t>Please note this guidance relates to inappropriate behaviour on the part of</w:t>
      </w:r>
      <w:r>
        <w:rPr>
          <w:spacing w:val="-38"/>
        </w:rPr>
        <w:t xml:space="preserve"> </w:t>
      </w:r>
      <w:r>
        <w:t xml:space="preserve">students </w:t>
      </w:r>
      <w:r>
        <w:rPr>
          <w:rFonts w:cs="Lucida Sans"/>
        </w:rPr>
        <w:t>and in relation to ‘non</w:t>
      </w:r>
      <w:r>
        <w:t>-</w:t>
      </w:r>
      <w:r>
        <w:rPr>
          <w:rFonts w:cs="Lucida Sans"/>
        </w:rPr>
        <w:t>academic’ misconduct. There are separate processes</w:t>
      </w:r>
      <w:r>
        <w:rPr>
          <w:rFonts w:cs="Lucida Sans"/>
          <w:spacing w:val="-17"/>
        </w:rPr>
        <w:t xml:space="preserve"> </w:t>
      </w:r>
      <w:r>
        <w:rPr>
          <w:rFonts w:cs="Lucida Sans"/>
        </w:rPr>
        <w:t xml:space="preserve">for </w:t>
      </w:r>
      <w:r>
        <w:t>dealing with academic misconduct which can be found</w:t>
      </w:r>
      <w:r>
        <w:rPr>
          <w:spacing w:val="-1"/>
        </w:rPr>
        <w:t xml:space="preserve"> </w:t>
      </w:r>
      <w:r>
        <w:rPr>
          <w:spacing w:val="-3"/>
        </w:rPr>
        <w:t>at</w:t>
      </w:r>
      <w:r>
        <w:t xml:space="preserve"> </w:t>
      </w:r>
      <w:hyperlink r:id="rId8">
        <w:r>
          <w:rPr>
            <w:color w:val="0000FF"/>
            <w:u w:val="single" w:color="0000FF"/>
          </w:rPr>
          <w:t>http://www.southampton.ac.uk/studentadmin/appeals/</w:t>
        </w:r>
      </w:hyperlink>
      <w:r>
        <w:t>.</w:t>
      </w: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spacing w:before="8"/>
        <w:rPr>
          <w:rFonts w:ascii="Lucida Sans" w:eastAsia="Lucida Sans" w:hAnsi="Lucida Sans" w:cs="Lucida Sans"/>
          <w:sz w:val="18"/>
          <w:szCs w:val="18"/>
        </w:rPr>
      </w:pPr>
    </w:p>
    <w:p w:rsidR="00653C77" w:rsidRDefault="00760150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4"/>
          <w:sz w:val="20"/>
          <w:szCs w:val="20"/>
        </w:rPr>
      </w:r>
      <w:r>
        <w:rPr>
          <w:rFonts w:ascii="Lucida Sans" w:eastAsia="Lucida Sans" w:hAnsi="Lucida Sans" w:cs="Lucida Sans"/>
          <w:position w:val="-4"/>
          <w:sz w:val="20"/>
          <w:szCs w:val="20"/>
        </w:rPr>
        <w:pict>
          <v:group id="_x0000_s1032" style="width:147.7pt;height:12.85pt;mso-position-horizontal-relative:char;mso-position-vertical-relative:line" coordsize="2954,2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2953;height:257">
              <v:imagedata r:id="rId9" o:title=""/>
            </v:shape>
            <v:shape id="_x0000_s1033" type="#_x0000_t75" style="position:absolute;left:2840;width:106;height:257">
              <v:imagedata r:id="rId10" o:title=""/>
            </v:shape>
            <w10:wrap type="none"/>
            <w10:anchorlock/>
          </v:group>
        </w:pict>
      </w:r>
    </w:p>
    <w:p w:rsidR="00653C77" w:rsidRDefault="00653C77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spacing w:line="276" w:lineRule="auto"/>
        <w:ind w:right="181"/>
      </w:pPr>
      <w:r>
        <w:t>If you have been identified as a person who may have been witness to</w:t>
      </w:r>
      <w:r>
        <w:rPr>
          <w:spacing w:val="-29"/>
        </w:rPr>
        <w:t xml:space="preserve"> </w:t>
      </w:r>
      <w:r w:rsidR="00254DA7">
        <w:t>m</w:t>
      </w:r>
      <w:r>
        <w:t>isconduct</w:t>
      </w:r>
      <w:r>
        <w:t xml:space="preserve"> you will be contacted by the University in writing and may be required</w:t>
      </w:r>
      <w:r>
        <w:rPr>
          <w:spacing w:val="-32"/>
        </w:rPr>
        <w:t xml:space="preserve"> </w:t>
      </w:r>
      <w:r>
        <w:t xml:space="preserve">to </w:t>
      </w:r>
      <w:r>
        <w:t xml:space="preserve">submit a statement or </w:t>
      </w:r>
      <w:r>
        <w:t>attend a discipline meeting to explore the matter. A decision will have been made</w:t>
      </w:r>
      <w:r>
        <w:rPr>
          <w:spacing w:val="-32"/>
        </w:rPr>
        <w:t xml:space="preserve"> </w:t>
      </w:r>
      <w:r>
        <w:t>to ascertain if the allegation falls within the scope of the Student</w:t>
      </w:r>
      <w:r>
        <w:rPr>
          <w:spacing w:val="45"/>
        </w:rPr>
        <w:t xml:space="preserve"> </w:t>
      </w:r>
      <w:r>
        <w:t xml:space="preserve">Discipline Regulations to be investigated as </w:t>
      </w:r>
      <w:r>
        <w:t>Misconduct</w:t>
      </w:r>
      <w:r>
        <w:t xml:space="preserve"> or </w:t>
      </w:r>
      <w:r>
        <w:t xml:space="preserve">Serious Misconduct or </w:t>
      </w:r>
      <w:r>
        <w:t>to</w:t>
      </w:r>
      <w:r>
        <w:rPr>
          <w:spacing w:val="-39"/>
        </w:rPr>
        <w:t xml:space="preserve"> </w:t>
      </w:r>
      <w:r>
        <w:t>be referred to alternative</w:t>
      </w:r>
      <w:r>
        <w:rPr>
          <w:spacing w:val="-16"/>
        </w:rPr>
        <w:t xml:space="preserve"> </w:t>
      </w:r>
      <w:r>
        <w:t>Regulations.</w:t>
      </w:r>
    </w:p>
    <w:p w:rsidR="00653C77" w:rsidRDefault="00653C77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653C77" w:rsidRDefault="00E54D8B">
      <w:pPr>
        <w:pStyle w:val="BodyText"/>
        <w:spacing w:before="0" w:line="276" w:lineRule="auto"/>
        <w:ind w:right="219"/>
      </w:pPr>
      <w:r>
        <w:t>The initial contact will provide sufficient detail to outline the nature of</w:t>
      </w:r>
      <w:r>
        <w:rPr>
          <w:spacing w:val="-18"/>
        </w:rPr>
        <w:t xml:space="preserve"> </w:t>
      </w:r>
      <w:r>
        <w:t xml:space="preserve">the accusation to provide you with an opportunity </w:t>
      </w:r>
      <w:r>
        <w:rPr>
          <w:spacing w:val="2"/>
        </w:rPr>
        <w:t xml:space="preserve">to </w:t>
      </w:r>
      <w:r>
        <w:t>present your version of</w:t>
      </w:r>
      <w:r>
        <w:rPr>
          <w:spacing w:val="-35"/>
        </w:rPr>
        <w:t xml:space="preserve"> </w:t>
      </w:r>
      <w:r>
        <w:t>events.</w:t>
      </w:r>
    </w:p>
    <w:p w:rsidR="00653C77" w:rsidRDefault="00E54D8B">
      <w:pPr>
        <w:pStyle w:val="BodyText"/>
        <w:spacing w:before="1"/>
      </w:pPr>
      <w:r>
        <w:t xml:space="preserve">You may be asked to provide a statement either in writing or </w:t>
      </w:r>
      <w:r>
        <w:rPr>
          <w:spacing w:val="-3"/>
        </w:rPr>
        <w:t xml:space="preserve">at </w:t>
      </w:r>
      <w:r>
        <w:t>a discipline</w:t>
      </w:r>
      <w:r>
        <w:rPr>
          <w:spacing w:val="9"/>
        </w:rPr>
        <w:t xml:space="preserve"> </w:t>
      </w:r>
      <w:r>
        <w:t>meeting.</w:t>
      </w:r>
    </w:p>
    <w:p w:rsidR="00653C77" w:rsidRDefault="00E54D8B">
      <w:pPr>
        <w:pStyle w:val="BodyText"/>
        <w:spacing w:before="38" w:line="276" w:lineRule="auto"/>
        <w:ind w:right="283"/>
      </w:pPr>
      <w:r>
        <w:t>Where appropriate, special arrangements may be made to minimise</w:t>
      </w:r>
      <w:r>
        <w:rPr>
          <w:spacing w:val="-25"/>
        </w:rPr>
        <w:t xml:space="preserve"> </w:t>
      </w:r>
      <w:r>
        <w:t>contact between you and certain named parties i.e. the victim and/or the accused.</w:t>
      </w:r>
      <w:r>
        <w:rPr>
          <w:spacing w:val="-38"/>
        </w:rPr>
        <w:t xml:space="preserve"> </w:t>
      </w:r>
      <w:r>
        <w:t>Usually you will be expected to respond to the request and/or attend a discipline</w:t>
      </w:r>
      <w:r w:rsidRPr="00254DA7">
        <w:t xml:space="preserve"> </w:t>
      </w:r>
      <w:r w:rsidR="00254DA7" w:rsidRPr="00254DA7">
        <w:t>investigation</w:t>
      </w:r>
      <w:r w:rsidR="00254DA7">
        <w:rPr>
          <w:spacing w:val="-36"/>
        </w:rPr>
        <w:t xml:space="preserve"> </w:t>
      </w:r>
      <w:r>
        <w:t>meeting within five (5) days of the</w:t>
      </w:r>
      <w:r>
        <w:rPr>
          <w:spacing w:val="-17"/>
        </w:rPr>
        <w:t xml:space="preserve"> </w:t>
      </w:r>
      <w:r>
        <w:t>notification.</w:t>
      </w: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E54D8B" w:rsidRPr="009E2B4E" w:rsidRDefault="00254DA7" w:rsidP="00E54D8B">
      <w:pPr>
        <w:spacing w:line="256" w:lineRule="exact"/>
        <w:ind w:left="100"/>
        <w:rPr>
          <w:rFonts w:ascii="Lucida Sans" w:eastAsia="Lucida Sans" w:hAnsi="Lucida Sans" w:cs="Lucida Sans"/>
          <w:b/>
          <w:noProof/>
          <w:position w:val="-4"/>
          <w:lang w:val="en-GB" w:eastAsia="en-GB"/>
        </w:rPr>
      </w:pPr>
      <w:r>
        <w:rPr>
          <w:rFonts w:ascii="Lucida Sans" w:eastAsia="Lucida Sans" w:hAnsi="Lucida Sans" w:cs="Lucida Sans"/>
          <w:b/>
          <w:noProof/>
          <w:position w:val="-4"/>
          <w:lang w:val="en-GB" w:eastAsia="en-GB"/>
        </w:rPr>
        <w:t>What happens in an i</w:t>
      </w:r>
      <w:r w:rsidR="00E54D8B">
        <w:rPr>
          <w:rFonts w:ascii="Lucida Sans" w:eastAsia="Lucida Sans" w:hAnsi="Lucida Sans" w:cs="Lucida Sans"/>
          <w:b/>
          <w:noProof/>
          <w:position w:val="-4"/>
          <w:lang w:val="en-GB" w:eastAsia="en-GB"/>
        </w:rPr>
        <w:t>nvestigation meeting?</w:t>
      </w:r>
    </w:p>
    <w:p w:rsidR="00653C77" w:rsidRDefault="00653C77">
      <w:pPr>
        <w:spacing w:before="11"/>
        <w:rPr>
          <w:rFonts w:ascii="Lucida Sans" w:eastAsia="Lucida Sans" w:hAnsi="Lucida Sans" w:cs="Lucida Sans"/>
          <w:sz w:val="17"/>
          <w:szCs w:val="17"/>
        </w:rPr>
      </w:pPr>
    </w:p>
    <w:p w:rsidR="00653C77" w:rsidRDefault="00E54D8B">
      <w:pPr>
        <w:pStyle w:val="BodyText"/>
        <w:ind w:right="219"/>
      </w:pPr>
      <w:r>
        <w:t xml:space="preserve">An </w:t>
      </w:r>
      <w:r w:rsidR="00254DA7">
        <w:t>i</w:t>
      </w:r>
      <w:r>
        <w:t xml:space="preserve">nvestigation </w:t>
      </w:r>
      <w:r w:rsidR="00254DA7">
        <w:t>m</w:t>
      </w:r>
      <w:r>
        <w:t>eeting</w:t>
      </w:r>
      <w:r>
        <w:t xml:space="preserve"> is an opportunity for the appointed investigator(s) of the</w:t>
      </w:r>
      <w:r>
        <w:rPr>
          <w:spacing w:val="-35"/>
        </w:rPr>
        <w:t xml:space="preserve"> </w:t>
      </w:r>
      <w:r>
        <w:t>case to understand your version of events and collect a statement and</w:t>
      </w:r>
      <w:r>
        <w:rPr>
          <w:spacing w:val="-35"/>
        </w:rPr>
        <w:t xml:space="preserve"> </w:t>
      </w:r>
      <w:r>
        <w:t>evidence.</w:t>
      </w:r>
    </w:p>
    <w:p w:rsidR="00653C77" w:rsidRDefault="00653C77"/>
    <w:p w:rsidR="00E54D8B" w:rsidRPr="00E54D8B" w:rsidRDefault="00E54D8B" w:rsidP="00760150">
      <w:pPr>
        <w:ind w:left="142"/>
        <w:rPr>
          <w:rFonts w:ascii="Lucida Sans" w:eastAsia="Lucida Sans" w:hAnsi="Lucida Sans"/>
        </w:rPr>
      </w:pPr>
      <w:r w:rsidRPr="00E54D8B">
        <w:rPr>
          <w:rFonts w:ascii="Lucida Sans" w:eastAsia="Lucida Sans" w:hAnsi="Lucida Sans"/>
        </w:rPr>
        <w:t xml:space="preserve">Following an investigation, the </w:t>
      </w:r>
      <w:r w:rsidR="00760150">
        <w:rPr>
          <w:rFonts w:ascii="Lucida Sans" w:eastAsia="Lucida Sans" w:hAnsi="Lucida Sans"/>
        </w:rPr>
        <w:t>i</w:t>
      </w:r>
      <w:r w:rsidRPr="00E54D8B">
        <w:rPr>
          <w:rFonts w:ascii="Lucida Sans" w:eastAsia="Lucida Sans" w:hAnsi="Lucida Sans"/>
        </w:rPr>
        <w:t>nvestigator may recommend a course of No Action or refer the allegation to a Discipline Hearing or Full Committee of Student Discipline.</w:t>
      </w:r>
    </w:p>
    <w:p w:rsidR="00E54D8B" w:rsidRDefault="00E54D8B">
      <w:pPr>
        <w:sectPr w:rsidR="00E54D8B">
          <w:headerReference w:type="default" r:id="rId11"/>
          <w:type w:val="continuous"/>
          <w:pgSz w:w="11910" w:h="16840"/>
          <w:pgMar w:top="1440" w:right="1260" w:bottom="280" w:left="1340" w:header="708" w:footer="720" w:gutter="0"/>
          <w:cols w:space="720"/>
        </w:sectPr>
      </w:pPr>
    </w:p>
    <w:p w:rsidR="00653C77" w:rsidRDefault="00E54D8B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lastRenderedPageBreak/>
        <w:drawing>
          <wp:inline distT="0" distB="0" distL="0" distR="0">
            <wp:extent cx="3253485" cy="16306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485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77" w:rsidRDefault="00653C7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653C77" w:rsidRDefault="00E54D8B">
      <w:pPr>
        <w:pStyle w:val="BodyText"/>
        <w:spacing w:line="276" w:lineRule="auto"/>
        <w:ind w:right="134"/>
      </w:pPr>
      <w:r>
        <w:t>The University cannot accept anonymous witness statements so you will need</w:t>
      </w:r>
      <w:r>
        <w:rPr>
          <w:spacing w:val="-22"/>
        </w:rPr>
        <w:t xml:space="preserve"> </w:t>
      </w:r>
      <w:r>
        <w:t>to provide your identity when commenting on an incident. Under the principles</w:t>
      </w:r>
      <w:r>
        <w:rPr>
          <w:spacing w:val="-29"/>
        </w:rPr>
        <w:t xml:space="preserve"> </w:t>
      </w:r>
      <w:r>
        <w:t>of Natural Justice the accused has the right to a clear understating of the</w:t>
      </w:r>
      <w:r>
        <w:rPr>
          <w:spacing w:val="-30"/>
        </w:rPr>
        <w:t xml:space="preserve"> </w:t>
      </w:r>
      <w:r>
        <w:t>allegation, including witness statements and their source, in order to respond properly.</w:t>
      </w:r>
      <w:r>
        <w:rPr>
          <w:spacing w:val="-26"/>
        </w:rPr>
        <w:t xml:space="preserve"> </w:t>
      </w:r>
      <w:r>
        <w:t>We appreciate that this may be difficult but it is a key principle in allowing a</w:t>
      </w:r>
      <w:r>
        <w:rPr>
          <w:spacing w:val="10"/>
        </w:rPr>
        <w:t xml:space="preserve"> </w:t>
      </w:r>
      <w:r>
        <w:t xml:space="preserve">fair process for your </w:t>
      </w:r>
      <w:proofErr w:type="spellStart"/>
      <w:r>
        <w:t>defence</w:t>
      </w:r>
      <w:proofErr w:type="spellEnd"/>
      <w:r>
        <w:t>. Should a case progress to a discipline hearing you may</w:t>
      </w:r>
      <w:r>
        <w:rPr>
          <w:spacing w:val="-4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asked to attend </w:t>
      </w:r>
      <w:r>
        <w:rPr>
          <w:spacing w:val="-3"/>
        </w:rPr>
        <w:t xml:space="preserve">at </w:t>
      </w:r>
      <w:r>
        <w:t>the same time as the accused</w:t>
      </w:r>
      <w:r>
        <w:t xml:space="preserve"> and/or those who have made the allegation</w:t>
      </w:r>
      <w:r>
        <w:t>. In very exceptional</w:t>
      </w:r>
      <w:r>
        <w:rPr>
          <w:spacing w:val="-24"/>
        </w:rPr>
        <w:t xml:space="preserve"> </w:t>
      </w:r>
      <w:r>
        <w:t>circumstances consideration may be taken to not disclose their</w:t>
      </w:r>
      <w:r>
        <w:rPr>
          <w:spacing w:val="-25"/>
        </w:rPr>
        <w:t xml:space="preserve"> </w:t>
      </w:r>
      <w:r>
        <w:t>identity.</w:t>
      </w: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760150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4"/>
          <w:sz w:val="20"/>
          <w:szCs w:val="20"/>
        </w:rPr>
      </w:r>
      <w:r>
        <w:rPr>
          <w:rFonts w:ascii="Lucida Sans" w:eastAsia="Lucida Sans" w:hAnsi="Lucida Sans" w:cs="Lucida Sans"/>
          <w:position w:val="-4"/>
          <w:sz w:val="20"/>
          <w:szCs w:val="20"/>
        </w:rPr>
        <w:pict>
          <v:group id="_x0000_s1029" style="width:161.3pt;height:12.85pt;mso-position-horizontal-relative:char;mso-position-vertical-relative:line" coordsize="3226,257">
            <v:shape id="_x0000_s1031" type="#_x0000_t75" style="position:absolute;width:3225;height:257">
              <v:imagedata r:id="rId13" o:title=""/>
            </v:shape>
            <v:shape id="_x0000_s1030" type="#_x0000_t75" style="position:absolute;left:3106;width:106;height:257">
              <v:imagedata r:id="rId10" o:title=""/>
            </v:shape>
            <w10:wrap type="none"/>
            <w10:anchorlock/>
          </v:group>
        </w:pict>
      </w:r>
    </w:p>
    <w:p w:rsidR="00653C77" w:rsidRDefault="00653C77">
      <w:pPr>
        <w:spacing w:before="9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spacing w:line="276" w:lineRule="auto"/>
        <w:ind w:right="345"/>
      </w:pPr>
      <w:r>
        <w:t>You may be accompanied to discipline meetings and/or hearings throughout</w:t>
      </w:r>
      <w:r>
        <w:rPr>
          <w:spacing w:val="-33"/>
        </w:rPr>
        <w:t xml:space="preserve"> </w:t>
      </w:r>
      <w:r>
        <w:t>the process by a member of the University community as set out in Regulation</w:t>
      </w:r>
      <w:r>
        <w:rPr>
          <w:spacing w:val="-33"/>
        </w:rPr>
        <w:t xml:space="preserve"> </w:t>
      </w:r>
      <w:r>
        <w:t>B.1.</w:t>
      </w:r>
      <w:r>
        <w:rPr>
          <w:spacing w:val="-1"/>
        </w:rPr>
        <w:t xml:space="preserve"> </w:t>
      </w:r>
      <w:r>
        <w:t xml:space="preserve">The </w:t>
      </w:r>
      <w:hyperlink r:id="rId14">
        <w:r>
          <w:rPr>
            <w:color w:val="0000FF"/>
            <w:u w:val="single" w:color="0000FF"/>
          </w:rPr>
          <w:t xml:space="preserve">SUSU Advice Centre </w:t>
        </w:r>
      </w:hyperlink>
      <w:r>
        <w:t>can also offer advice and support through the</w:t>
      </w:r>
      <w:r>
        <w:rPr>
          <w:spacing w:val="-28"/>
        </w:rPr>
        <w:t xml:space="preserve"> </w:t>
      </w:r>
      <w:r>
        <w:t>process.</w:t>
      </w:r>
    </w:p>
    <w:p w:rsidR="00653C77" w:rsidRDefault="00653C77">
      <w:pPr>
        <w:spacing w:before="1"/>
        <w:rPr>
          <w:rFonts w:ascii="Lucida Sans" w:eastAsia="Lucida Sans" w:hAnsi="Lucida Sans" w:cs="Lucida Sans"/>
          <w:sz w:val="18"/>
          <w:szCs w:val="18"/>
        </w:rPr>
      </w:pPr>
    </w:p>
    <w:p w:rsidR="00653C77" w:rsidRDefault="00E54D8B">
      <w:pPr>
        <w:pStyle w:val="BodyText"/>
        <w:ind w:right="212"/>
      </w:pPr>
      <w:r>
        <w:t>Where the incident is a potential criminal offence or where the nature of</w:t>
      </w:r>
      <w:r>
        <w:rPr>
          <w:spacing w:val="-30"/>
        </w:rPr>
        <w:t xml:space="preserve"> </w:t>
      </w:r>
      <w:r>
        <w:t xml:space="preserve">the incident could lead to others being </w:t>
      </w:r>
      <w:r>
        <w:rPr>
          <w:spacing w:val="-3"/>
        </w:rPr>
        <w:t xml:space="preserve">at </w:t>
      </w:r>
      <w:r>
        <w:t>risk of harm the University and the</w:t>
      </w:r>
      <w:r>
        <w:rPr>
          <w:spacing w:val="-22"/>
        </w:rPr>
        <w:t xml:space="preserve"> </w:t>
      </w:r>
      <w:r>
        <w:rPr>
          <w:rFonts w:cs="Lucida Sans"/>
        </w:rPr>
        <w:t xml:space="preserve">Students’ </w:t>
      </w:r>
      <w:r>
        <w:t>Union may be legally obliged to disclose information to other colleagues within</w:t>
      </w:r>
      <w:r>
        <w:rPr>
          <w:spacing w:val="-33"/>
        </w:rPr>
        <w:t xml:space="preserve"> </w:t>
      </w:r>
      <w:r>
        <w:t>the University or to the police (please see Criminal Behaviour</w:t>
      </w:r>
      <w:r>
        <w:rPr>
          <w:spacing w:val="-37"/>
        </w:rPr>
        <w:t xml:space="preserve"> </w:t>
      </w:r>
      <w:r>
        <w:t>below).</w:t>
      </w:r>
    </w:p>
    <w:p w:rsidR="00653C77" w:rsidRDefault="00653C77">
      <w:pPr>
        <w:spacing w:before="3"/>
        <w:rPr>
          <w:rFonts w:ascii="Lucida Sans" w:eastAsia="Lucida Sans" w:hAnsi="Lucida Sans" w:cs="Lucida Sans"/>
          <w:sz w:val="29"/>
          <w:szCs w:val="29"/>
        </w:rPr>
      </w:pPr>
    </w:p>
    <w:p w:rsidR="00760150" w:rsidRDefault="00760150">
      <w:pPr>
        <w:spacing w:before="3"/>
        <w:rPr>
          <w:rFonts w:ascii="Lucida Sans" w:eastAsia="Lucida Sans" w:hAnsi="Lucida Sans" w:cs="Lucida Sans"/>
          <w:sz w:val="29"/>
          <w:szCs w:val="29"/>
        </w:rPr>
      </w:pPr>
    </w:p>
    <w:p w:rsidR="00653C77" w:rsidRDefault="00E54D8B">
      <w:pPr>
        <w:spacing w:line="256" w:lineRule="exact"/>
        <w:ind w:left="100"/>
        <w:rPr>
          <w:ins w:id="0" w:author="Willis A.C." w:date="2019-01-31T12:02:00Z"/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2803906" cy="163067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906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8B" w:rsidRDefault="00E54D8B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</w:p>
    <w:p w:rsidR="00653C77" w:rsidRDefault="00E54D8B">
      <w:pPr>
        <w:pStyle w:val="BodyText"/>
        <w:ind w:right="134"/>
      </w:pPr>
      <w:r>
        <w:t>If the Investigator recommends that a Hearing is needed,</w:t>
      </w:r>
      <w:r>
        <w:t xml:space="preserve"> you may be required to attend</w:t>
      </w:r>
      <w:r>
        <w:rPr>
          <w:spacing w:val="-30"/>
        </w:rPr>
        <w:t xml:space="preserve"> </w:t>
      </w:r>
      <w:r>
        <w:t>a discipline</w:t>
      </w:r>
      <w:r>
        <w:rPr>
          <w:spacing w:val="-5"/>
        </w:rPr>
        <w:t xml:space="preserve"> </w:t>
      </w:r>
      <w:r>
        <w:t>hearing.</w:t>
      </w:r>
    </w:p>
    <w:p w:rsidR="00653C77" w:rsidRDefault="00653C77">
      <w:pPr>
        <w:spacing w:before="10"/>
        <w:rPr>
          <w:rFonts w:ascii="Lucida Sans" w:eastAsia="Lucida Sans" w:hAnsi="Lucida Sans" w:cs="Lucida Sans"/>
          <w:sz w:val="23"/>
          <w:szCs w:val="23"/>
        </w:rPr>
      </w:pPr>
    </w:p>
    <w:p w:rsidR="00653C77" w:rsidRDefault="00E54D8B">
      <w:pPr>
        <w:pStyle w:val="BodyText"/>
        <w:spacing w:before="0"/>
        <w:ind w:right="134"/>
      </w:pPr>
      <w:r>
        <w:t xml:space="preserve">Depending of the </w:t>
      </w:r>
      <w:r>
        <w:t xml:space="preserve">seriousness </w:t>
      </w:r>
      <w:r>
        <w:t xml:space="preserve">of the case a hearing </w:t>
      </w:r>
      <w:r>
        <w:t xml:space="preserve">may </w:t>
      </w:r>
      <w:r>
        <w:t>be chaired by a Dean of</w:t>
      </w:r>
      <w:r>
        <w:rPr>
          <w:spacing w:val="-28"/>
        </w:rPr>
        <w:t xml:space="preserve"> </w:t>
      </w:r>
      <w:r>
        <w:t>Faculty or the Committee of Discipline and</w:t>
      </w:r>
      <w:r w:rsidR="00760150">
        <w:t xml:space="preserve">/or </w:t>
      </w:r>
      <w:r>
        <w:t>their respective nominees. The duration of</w:t>
      </w:r>
      <w:r>
        <w:rPr>
          <w:spacing w:val="-28"/>
        </w:rPr>
        <w:t xml:space="preserve"> </w:t>
      </w:r>
      <w:r>
        <w:t>a hearing will vary from case to case and will be proportionate to the severity of</w:t>
      </w:r>
      <w:r>
        <w:rPr>
          <w:spacing w:val="-40"/>
        </w:rPr>
        <w:t xml:space="preserve"> </w:t>
      </w:r>
      <w:r>
        <w:t>the case, the facts in dispute and the number of witnesses to be</w:t>
      </w:r>
      <w:r>
        <w:rPr>
          <w:spacing w:val="-28"/>
        </w:rPr>
        <w:t xml:space="preserve"> </w:t>
      </w:r>
      <w:r>
        <w:t>called.</w:t>
      </w:r>
    </w:p>
    <w:p w:rsidR="00653C77" w:rsidRDefault="00653C77">
      <w:pPr>
        <w:spacing w:before="8"/>
        <w:rPr>
          <w:rFonts w:ascii="Lucida Sans" w:eastAsia="Lucida Sans" w:hAnsi="Lucida Sans" w:cs="Lucida Sans"/>
          <w:sz w:val="23"/>
          <w:szCs w:val="23"/>
        </w:rPr>
      </w:pPr>
    </w:p>
    <w:p w:rsidR="00653C77" w:rsidRDefault="00E54D8B">
      <w:pPr>
        <w:pStyle w:val="BodyText"/>
        <w:spacing w:before="0"/>
        <w:ind w:right="345"/>
      </w:pPr>
      <w:r>
        <w:t>During a discipline hearing the University will go through the allegation(s) and</w:t>
      </w:r>
      <w:r>
        <w:rPr>
          <w:spacing w:val="-36"/>
        </w:rPr>
        <w:t xml:space="preserve"> </w:t>
      </w:r>
      <w:r>
        <w:rPr>
          <w:spacing w:val="2"/>
        </w:rPr>
        <w:t>the</w:t>
      </w:r>
      <w:r>
        <w:t xml:space="preserve"> evidence gathered. </w:t>
      </w:r>
      <w:r>
        <w:rPr>
          <w:spacing w:val="-2"/>
        </w:rPr>
        <w:t xml:space="preserve">You </w:t>
      </w:r>
      <w:r>
        <w:t>may be asked to answer questions on your statement</w:t>
      </w:r>
      <w:r>
        <w:rPr>
          <w:spacing w:val="-26"/>
        </w:rPr>
        <w:t xml:space="preserve"> </w:t>
      </w:r>
      <w:r>
        <w:t>but you will not normally be cross-examined by the accused</w:t>
      </w:r>
      <w:r>
        <w:t xml:space="preserve"> and/or those who have made the allegation</w:t>
      </w:r>
      <w:r>
        <w:t>. The University</w:t>
      </w:r>
      <w:r>
        <w:rPr>
          <w:spacing w:val="-23"/>
        </w:rPr>
        <w:t xml:space="preserve"> </w:t>
      </w:r>
      <w:r>
        <w:t>may adjourn a hearing if further investigations are needed or witnesses</w:t>
      </w:r>
      <w:r>
        <w:rPr>
          <w:spacing w:val="-37"/>
        </w:rPr>
        <w:t xml:space="preserve"> </w:t>
      </w:r>
      <w:r>
        <w:t>contacted.</w:t>
      </w: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spacing w:before="9"/>
        <w:rPr>
          <w:rFonts w:ascii="Lucida Sans" w:eastAsia="Lucida Sans" w:hAnsi="Lucida Sans" w:cs="Lucida Sans"/>
          <w:sz w:val="25"/>
          <w:szCs w:val="25"/>
        </w:rPr>
      </w:pPr>
    </w:p>
    <w:p w:rsidR="00653C77" w:rsidRDefault="00760150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position w:val="-4"/>
          <w:sz w:val="20"/>
          <w:szCs w:val="20"/>
        </w:rPr>
      </w:r>
      <w:r>
        <w:rPr>
          <w:rFonts w:ascii="Lucida Sans" w:eastAsia="Lucida Sans" w:hAnsi="Lucida Sans" w:cs="Lucida Sans"/>
          <w:position w:val="-4"/>
          <w:sz w:val="20"/>
          <w:szCs w:val="20"/>
        </w:rPr>
        <w:pict>
          <v:group id="_x0000_s1026" style="width:184.6pt;height:12.85pt;mso-position-horizontal-relative:char;mso-position-vertical-relative:line" coordsize="3692,257">
            <v:shape id="_x0000_s1028" type="#_x0000_t75" style="position:absolute;width:2417;height:257">
              <v:imagedata r:id="rId16" o:title=""/>
            </v:shape>
            <v:shape id="_x0000_s1027" type="#_x0000_t75" style="position:absolute;left:2306;width:1385;height:257">
              <v:imagedata r:id="rId17" o:title=""/>
            </v:shape>
            <w10:wrap type="none"/>
            <w10:anchorlock/>
          </v:group>
        </w:pict>
      </w:r>
    </w:p>
    <w:p w:rsidR="00653C77" w:rsidRDefault="00653C77">
      <w:pPr>
        <w:spacing w:before="6"/>
        <w:rPr>
          <w:rFonts w:ascii="Lucida Sans" w:eastAsia="Lucida Sans" w:hAnsi="Lucida Sans" w:cs="Lucida Sans"/>
          <w:sz w:val="15"/>
          <w:szCs w:val="15"/>
        </w:rPr>
      </w:pPr>
    </w:p>
    <w:p w:rsidR="00653C77" w:rsidRDefault="00E54D8B">
      <w:pPr>
        <w:pStyle w:val="BodyText"/>
        <w:spacing w:line="247" w:lineRule="auto"/>
        <w:ind w:right="134"/>
      </w:pPr>
      <w:r>
        <w:t>The University will review the evidence and information provided to reach a</w:t>
      </w:r>
      <w:r>
        <w:rPr>
          <w:spacing w:val="-45"/>
        </w:rPr>
        <w:t xml:space="preserve"> </w:t>
      </w:r>
      <w:r>
        <w:t xml:space="preserve">decision based on the </w:t>
      </w:r>
      <w:r>
        <w:rPr>
          <w:rFonts w:cs="Lucida Sans"/>
        </w:rPr>
        <w:t>“balance of probabilities”</w:t>
      </w:r>
      <w:r>
        <w:t>. To clarify, it is more likely than not that</w:t>
      </w:r>
      <w:r>
        <w:rPr>
          <w:spacing w:val="-29"/>
        </w:rPr>
        <w:t xml:space="preserve"> </w:t>
      </w:r>
      <w:r>
        <w:t>the allegation is true in whole or in part given the information that is</w:t>
      </w:r>
      <w:r>
        <w:rPr>
          <w:spacing w:val="-27"/>
        </w:rPr>
        <w:t xml:space="preserve"> </w:t>
      </w:r>
      <w:r>
        <w:t>available.</w:t>
      </w:r>
    </w:p>
    <w:p w:rsidR="00653C77" w:rsidRDefault="00653C77">
      <w:pPr>
        <w:spacing w:line="247" w:lineRule="auto"/>
        <w:sectPr w:rsidR="00653C77">
          <w:pgSz w:w="11910" w:h="16840"/>
          <w:pgMar w:top="1440" w:right="1340" w:bottom="280" w:left="1340" w:header="708" w:footer="0" w:gutter="0"/>
          <w:cols w:space="720"/>
        </w:sectPr>
      </w:pPr>
    </w:p>
    <w:p w:rsidR="00653C77" w:rsidRDefault="00E54D8B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lastRenderedPageBreak/>
        <w:drawing>
          <wp:inline distT="0" distB="0" distL="0" distR="0">
            <wp:extent cx="2446527" cy="163068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527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77" w:rsidRDefault="00653C77">
      <w:pPr>
        <w:spacing w:before="8"/>
        <w:rPr>
          <w:rFonts w:ascii="Lucida Sans" w:eastAsia="Lucida Sans" w:hAnsi="Lucida Sans" w:cs="Lucida Sans"/>
          <w:sz w:val="15"/>
          <w:szCs w:val="15"/>
        </w:rPr>
      </w:pPr>
    </w:p>
    <w:p w:rsidR="00653C77" w:rsidRDefault="00E54D8B">
      <w:pPr>
        <w:pStyle w:val="BodyText"/>
        <w:spacing w:line="276" w:lineRule="auto"/>
        <w:ind w:right="134"/>
      </w:pPr>
      <w:r>
        <w:t>Where it is found that the allegation is proven to be true (on the balance</w:t>
      </w:r>
      <w:r>
        <w:rPr>
          <w:spacing w:val="-24"/>
        </w:rPr>
        <w:t xml:space="preserve"> </w:t>
      </w:r>
      <w:r>
        <w:t>of probabilities) then normally a penalty will be imposed on the perpetrator(s).</w:t>
      </w:r>
      <w:r>
        <w:rPr>
          <w:spacing w:val="-39"/>
        </w:rPr>
        <w:t xml:space="preserve"> </w:t>
      </w:r>
      <w:r>
        <w:t xml:space="preserve">The available penalties are set out in Regulation A.6.3. </w:t>
      </w:r>
      <w:proofErr w:type="gramStart"/>
      <w:r>
        <w:t>with</w:t>
      </w:r>
      <w:proofErr w:type="gramEnd"/>
      <w:r>
        <w:t xml:space="preserve"> further detailed</w:t>
      </w:r>
      <w:r>
        <w:rPr>
          <w:spacing w:val="-31"/>
        </w:rPr>
        <w:t xml:space="preserve"> </w:t>
      </w:r>
      <w:r>
        <w:t xml:space="preserve">examples offered in the document </w:t>
      </w:r>
      <w:hyperlink r:id="rId19">
        <w:r>
          <w:rPr>
            <w:color w:val="0000FF"/>
            <w:u w:val="single" w:color="0000FF"/>
          </w:rPr>
          <w:t>Example Sanction(s) aligned to the severity of a breach</w:t>
        </w:r>
        <w:r>
          <w:rPr>
            <w:color w:val="0000FF"/>
            <w:spacing w:val="-3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  <w:r>
        <w:rPr>
          <w:color w:val="0000FF"/>
        </w:rPr>
        <w:t xml:space="preserve"> </w:t>
      </w:r>
      <w:hyperlink r:id="rId20">
        <w:r>
          <w:rPr>
            <w:color w:val="0000FF"/>
            <w:u w:val="single" w:color="0000FF"/>
          </w:rPr>
          <w:t>Discipline</w:t>
        </w:r>
      </w:hyperlink>
      <w:r>
        <w:t>.</w:t>
      </w: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spacing w:before="11"/>
        <w:rPr>
          <w:rFonts w:ascii="Lucida Sans" w:eastAsia="Lucida Sans" w:hAnsi="Lucida Sans" w:cs="Lucida Sans"/>
          <w:sz w:val="18"/>
          <w:szCs w:val="18"/>
        </w:rPr>
      </w:pPr>
    </w:p>
    <w:p w:rsidR="00653C77" w:rsidRDefault="00E54D8B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479422" cy="163068"/>
            <wp:effectExtent l="0" t="0" r="0" b="0"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422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77" w:rsidRDefault="00653C77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spacing w:line="276" w:lineRule="auto"/>
        <w:ind w:right="212"/>
      </w:pPr>
      <w:r>
        <w:t>The University will assist the police with any resulting investigations. Our</w:t>
      </w:r>
      <w:r>
        <w:rPr>
          <w:spacing w:val="-28"/>
        </w:rPr>
        <w:t xml:space="preserve"> </w:t>
      </w:r>
      <w:r>
        <w:t>internal processes cannot normally consider a criminal matter directly. In such cases</w:t>
      </w:r>
      <w:r>
        <w:rPr>
          <w:spacing w:val="-27"/>
        </w:rPr>
        <w:t xml:space="preserve"> </w:t>
      </w:r>
      <w:r>
        <w:t xml:space="preserve">the University will normally </w:t>
      </w:r>
      <w:r>
        <w:rPr>
          <w:spacing w:val="-3"/>
        </w:rPr>
        <w:t xml:space="preserve">wait </w:t>
      </w:r>
      <w:r>
        <w:t>until the criminal justice process has concluded</w:t>
      </w:r>
      <w:r>
        <w:rPr>
          <w:spacing w:val="-28"/>
        </w:rPr>
        <w:t xml:space="preserve"> </w:t>
      </w:r>
      <w:r>
        <w:t>before considering whether to pursue any disciplinary action of its own however</w:t>
      </w:r>
      <w:r>
        <w:rPr>
          <w:spacing w:val="-25"/>
        </w:rPr>
        <w:t xml:space="preserve"> </w:t>
      </w:r>
      <w:r>
        <w:t>the University may take the action of excluding the accused from all or part of</w:t>
      </w:r>
      <w:r>
        <w:rPr>
          <w:spacing w:val="-37"/>
        </w:rPr>
        <w:t xml:space="preserve"> </w:t>
      </w:r>
      <w:r>
        <w:t>campus subject to periodic review of the case. The internal process should not be seen</w:t>
      </w:r>
      <w:r>
        <w:rPr>
          <w:spacing w:val="-2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alternative way of addressing criminal</w:t>
      </w:r>
      <w:r>
        <w:rPr>
          <w:spacing w:val="-28"/>
        </w:rPr>
        <w:t xml:space="preserve"> </w:t>
      </w:r>
      <w:r>
        <w:t>behaviour.</w:t>
      </w: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rPr>
          <w:rFonts w:ascii="Lucida Sans" w:eastAsia="Lucida Sans" w:hAnsi="Lucida Sans" w:cs="Lucida Sans"/>
          <w:sz w:val="20"/>
          <w:szCs w:val="20"/>
        </w:rPr>
      </w:pPr>
    </w:p>
    <w:p w:rsidR="00653C77" w:rsidRDefault="00653C77">
      <w:pPr>
        <w:spacing w:before="8"/>
        <w:rPr>
          <w:rFonts w:ascii="Lucida Sans" w:eastAsia="Lucida Sans" w:hAnsi="Lucida Sans" w:cs="Lucida Sans"/>
          <w:sz w:val="18"/>
          <w:szCs w:val="18"/>
        </w:rPr>
      </w:pPr>
    </w:p>
    <w:p w:rsidR="00653C77" w:rsidRDefault="00E54D8B">
      <w:pPr>
        <w:spacing w:line="256" w:lineRule="exact"/>
        <w:ind w:left="100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 w:eastAsia="Lucida Sans" w:hAnsi="Lucida Sans" w:cs="Lucida Sans"/>
          <w:noProof/>
          <w:position w:val="-4"/>
          <w:sz w:val="20"/>
          <w:szCs w:val="20"/>
          <w:lang w:val="en-GB" w:eastAsia="en-GB"/>
        </w:rPr>
        <w:drawing>
          <wp:inline distT="0" distB="0" distL="0" distR="0">
            <wp:extent cx="1531747" cy="163067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47" cy="1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77" w:rsidRDefault="00653C77">
      <w:pPr>
        <w:spacing w:before="8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spacing w:line="276" w:lineRule="auto"/>
        <w:ind w:right="134"/>
      </w:pPr>
      <w:r>
        <w:t>The student discipline process is administered by The Central Student</w:t>
      </w:r>
      <w:r>
        <w:rPr>
          <w:spacing w:val="-40"/>
        </w:rPr>
        <w:t xml:space="preserve"> </w:t>
      </w:r>
      <w:r>
        <w:t>Discipline Team who can be contacted</w:t>
      </w:r>
      <w:r>
        <w:rPr>
          <w:spacing w:val="-13"/>
        </w:rPr>
        <w:t xml:space="preserve"> </w:t>
      </w:r>
      <w:r>
        <w:t>on:</w:t>
      </w:r>
    </w:p>
    <w:p w:rsidR="00653C77" w:rsidRDefault="00653C77">
      <w:pPr>
        <w:spacing w:before="2"/>
        <w:rPr>
          <w:rFonts w:ascii="Lucida Sans" w:eastAsia="Lucida Sans" w:hAnsi="Lucida Sans" w:cs="Lucida Sans"/>
          <w:sz w:val="17"/>
          <w:szCs w:val="17"/>
        </w:rPr>
      </w:pPr>
    </w:p>
    <w:p w:rsidR="00653C77" w:rsidRDefault="00E54D8B">
      <w:pPr>
        <w:pStyle w:val="BodyText"/>
        <w:tabs>
          <w:tab w:val="left" w:pos="2260"/>
        </w:tabs>
        <w:spacing w:before="0"/>
        <w:ind w:left="820" w:right="134"/>
      </w:pPr>
      <w:r>
        <w:rPr>
          <w:spacing w:val="-1"/>
        </w:rPr>
        <w:t>Email:</w:t>
      </w:r>
      <w:r>
        <w:rPr>
          <w:spacing w:val="-1"/>
        </w:rPr>
        <w:tab/>
      </w:r>
      <w:hyperlink r:id="rId23">
        <w:r>
          <w:rPr>
            <w:color w:val="0000FF"/>
            <w:spacing w:val="-1"/>
            <w:u w:val="single" w:color="0000FF"/>
          </w:rPr>
          <w:t>student.discipline@southampton.ac.uk</w:t>
        </w:r>
      </w:hyperlink>
    </w:p>
    <w:p w:rsidR="00653C77" w:rsidRDefault="00653C77">
      <w:pPr>
        <w:spacing w:before="4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tabs>
          <w:tab w:val="left" w:pos="2260"/>
        </w:tabs>
        <w:ind w:left="820" w:right="134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2"/>
        </w:rPr>
        <w:t>Student</w:t>
      </w:r>
      <w:r>
        <w:t xml:space="preserve"> </w:t>
      </w:r>
      <w:r>
        <w:rPr>
          <w:spacing w:val="-1"/>
        </w:rPr>
        <w:t>Discipline</w:t>
      </w:r>
      <w:r>
        <w:rPr>
          <w:spacing w:val="23"/>
        </w:rPr>
        <w:t xml:space="preserve"> </w:t>
      </w:r>
      <w:r>
        <w:rPr>
          <w:spacing w:val="-1"/>
        </w:rPr>
        <w:t>Team</w:t>
      </w:r>
    </w:p>
    <w:p w:rsidR="00653C77" w:rsidRDefault="00653C7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53C77" w:rsidRDefault="00E54D8B">
      <w:pPr>
        <w:pStyle w:val="BodyText"/>
        <w:spacing w:before="0" w:line="460" w:lineRule="auto"/>
        <w:ind w:left="2260" w:right="985"/>
      </w:pPr>
      <w:r>
        <w:t>c/o The Secretary of the Committee of</w:t>
      </w:r>
      <w:r>
        <w:rPr>
          <w:spacing w:val="-19"/>
        </w:rPr>
        <w:t xml:space="preserve"> </w:t>
      </w:r>
      <w:r>
        <w:t xml:space="preserve">Discipline </w:t>
      </w:r>
      <w:bookmarkStart w:id="1" w:name="_GoBack"/>
      <w:bookmarkEnd w:id="1"/>
    </w:p>
    <w:p w:rsidR="00653C77" w:rsidRDefault="00E54D8B">
      <w:pPr>
        <w:pStyle w:val="BodyText"/>
        <w:spacing w:before="9"/>
        <w:ind w:left="2260" w:right="134"/>
      </w:pPr>
      <w:r>
        <w:t>Building 37, Highfield</w:t>
      </w:r>
      <w:r>
        <w:rPr>
          <w:spacing w:val="-16"/>
        </w:rPr>
        <w:t xml:space="preserve"> </w:t>
      </w:r>
      <w:r>
        <w:t>Campus</w:t>
      </w:r>
    </w:p>
    <w:p w:rsidR="00653C77" w:rsidRDefault="00653C77">
      <w:pPr>
        <w:rPr>
          <w:rFonts w:ascii="Lucida Sans" w:eastAsia="Lucida Sans" w:hAnsi="Lucida Sans" w:cs="Lucida Sans"/>
        </w:rPr>
      </w:pPr>
    </w:p>
    <w:p w:rsidR="00653C77" w:rsidRDefault="00653C77">
      <w:pPr>
        <w:rPr>
          <w:rFonts w:ascii="Lucida Sans" w:eastAsia="Lucida Sans" w:hAnsi="Lucida Sans" w:cs="Lucida Sans"/>
        </w:rPr>
      </w:pPr>
    </w:p>
    <w:p w:rsidR="00653C77" w:rsidRDefault="00653C77">
      <w:pPr>
        <w:spacing w:before="7"/>
        <w:rPr>
          <w:rFonts w:ascii="Lucida Sans" w:eastAsia="Lucida Sans" w:hAnsi="Lucida Sans" w:cs="Lucida Sans"/>
          <w:sz w:val="18"/>
          <w:szCs w:val="18"/>
        </w:rPr>
      </w:pPr>
    </w:p>
    <w:p w:rsidR="00653C77" w:rsidRDefault="00E54D8B">
      <w:pPr>
        <w:pStyle w:val="BodyText"/>
        <w:spacing w:before="0" w:line="276" w:lineRule="auto"/>
        <w:ind w:right="134"/>
      </w:pPr>
      <w:r>
        <w:rPr>
          <w:rFonts w:cs="Lucida Sans"/>
        </w:rPr>
        <w:t>The Student’s Union Advice Centre can offer advice and support to</w:t>
      </w:r>
      <w:r>
        <w:rPr>
          <w:rFonts w:cs="Lucida Sans"/>
          <w:spacing w:val="-21"/>
        </w:rPr>
        <w:t xml:space="preserve"> </w:t>
      </w:r>
      <w:r>
        <w:rPr>
          <w:rFonts w:cs="Lucida Sans"/>
        </w:rPr>
        <w:t xml:space="preserve">students </w:t>
      </w:r>
      <w:r>
        <w:t>throughout the student discipline process and can be contacted</w:t>
      </w:r>
      <w:r>
        <w:rPr>
          <w:spacing w:val="-27"/>
        </w:rPr>
        <w:t xml:space="preserve"> </w:t>
      </w:r>
      <w:r>
        <w:t>on:</w:t>
      </w:r>
    </w:p>
    <w:p w:rsidR="00653C77" w:rsidRDefault="00653C77">
      <w:pPr>
        <w:spacing w:before="12"/>
        <w:rPr>
          <w:rFonts w:ascii="Lucida Sans" w:eastAsia="Lucida Sans" w:hAnsi="Lucida Sans" w:cs="Lucida Sans"/>
          <w:sz w:val="16"/>
          <w:szCs w:val="16"/>
        </w:rPr>
      </w:pPr>
    </w:p>
    <w:p w:rsidR="00653C77" w:rsidRDefault="00E54D8B">
      <w:pPr>
        <w:pStyle w:val="BodyText"/>
        <w:tabs>
          <w:tab w:val="left" w:pos="2260"/>
        </w:tabs>
        <w:spacing w:before="0"/>
        <w:ind w:left="820" w:right="134"/>
      </w:pPr>
      <w:r>
        <w:rPr>
          <w:spacing w:val="-1"/>
        </w:rPr>
        <w:t>Website:</w:t>
      </w:r>
      <w:r>
        <w:rPr>
          <w:spacing w:val="-1"/>
        </w:rPr>
        <w:tab/>
      </w:r>
      <w:hyperlink r:id="rId24">
        <w:r>
          <w:rPr>
            <w:color w:val="0000FF"/>
            <w:spacing w:val="-1"/>
            <w:u w:val="single" w:color="0000FF"/>
          </w:rPr>
          <w:t>http://www.susu.org/help-and-support/advice-centre/</w:t>
        </w:r>
      </w:hyperlink>
    </w:p>
    <w:p w:rsidR="00653C77" w:rsidRDefault="00653C77">
      <w:pPr>
        <w:spacing w:before="7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tabs>
          <w:tab w:val="left" w:pos="2260"/>
        </w:tabs>
        <w:ind w:left="820" w:right="134"/>
      </w:pPr>
      <w:r>
        <w:rPr>
          <w:spacing w:val="-1"/>
        </w:rPr>
        <w:t>Email:</w:t>
      </w:r>
      <w:r>
        <w:rPr>
          <w:spacing w:val="-1"/>
        </w:rPr>
        <w:tab/>
      </w:r>
      <w:hyperlink r:id="rId25">
        <w:r>
          <w:rPr>
            <w:color w:val="0000FF"/>
            <w:spacing w:val="-1"/>
            <w:u w:val="single" w:color="0000FF"/>
          </w:rPr>
          <w:t>advice@susu.org</w:t>
        </w:r>
      </w:hyperlink>
    </w:p>
    <w:p w:rsidR="00653C77" w:rsidRDefault="00653C77">
      <w:pPr>
        <w:spacing w:before="5"/>
        <w:rPr>
          <w:rFonts w:ascii="Lucida Sans" w:eastAsia="Lucida Sans" w:hAnsi="Lucida Sans" w:cs="Lucida Sans"/>
          <w:sz w:val="14"/>
          <w:szCs w:val="14"/>
        </w:rPr>
      </w:pPr>
    </w:p>
    <w:p w:rsidR="00653C77" w:rsidRDefault="00E54D8B">
      <w:pPr>
        <w:pStyle w:val="BodyText"/>
        <w:tabs>
          <w:tab w:val="left" w:pos="2260"/>
        </w:tabs>
        <w:ind w:left="820" w:right="134"/>
      </w:pPr>
      <w:r>
        <w:rPr>
          <w:spacing w:val="-1"/>
        </w:rPr>
        <w:t>Tel:</w:t>
      </w:r>
      <w:r>
        <w:rPr>
          <w:spacing w:val="-1"/>
        </w:rPr>
        <w:tab/>
        <w:t>+44</w:t>
      </w:r>
      <w:r>
        <w:t xml:space="preserve"> </w:t>
      </w:r>
      <w:r>
        <w:rPr>
          <w:spacing w:val="-2"/>
        </w:rPr>
        <w:t>(0)23</w:t>
      </w:r>
      <w:r>
        <w:t xml:space="preserve"> </w:t>
      </w:r>
      <w:r>
        <w:rPr>
          <w:spacing w:val="-1"/>
        </w:rPr>
        <w:t>8059</w:t>
      </w:r>
      <w:r>
        <w:rPr>
          <w:spacing w:val="9"/>
        </w:rPr>
        <w:t xml:space="preserve"> </w:t>
      </w:r>
      <w:r>
        <w:rPr>
          <w:spacing w:val="-1"/>
        </w:rPr>
        <w:t>2085</w:t>
      </w:r>
    </w:p>
    <w:p w:rsidR="00653C77" w:rsidRDefault="00653C77">
      <w:pPr>
        <w:spacing w:before="5"/>
        <w:rPr>
          <w:rFonts w:ascii="Lucida Sans" w:eastAsia="Lucida Sans" w:hAnsi="Lucida Sans" w:cs="Lucida Sans"/>
          <w:sz w:val="20"/>
          <w:szCs w:val="20"/>
        </w:rPr>
      </w:pPr>
    </w:p>
    <w:p w:rsidR="00653C77" w:rsidRDefault="00E54D8B">
      <w:pPr>
        <w:pStyle w:val="BodyText"/>
        <w:tabs>
          <w:tab w:val="left" w:pos="2260"/>
        </w:tabs>
        <w:spacing w:before="0"/>
        <w:ind w:left="820" w:right="134"/>
      </w:pPr>
      <w:r>
        <w:rPr>
          <w:spacing w:val="-1"/>
        </w:rPr>
        <w:t>Postal:</w:t>
      </w:r>
      <w:r>
        <w:rPr>
          <w:spacing w:val="-1"/>
        </w:rPr>
        <w:tab/>
        <w:t>The</w:t>
      </w:r>
      <w:r>
        <w:t xml:space="preserve"> </w:t>
      </w:r>
      <w:r>
        <w:rPr>
          <w:spacing w:val="-2"/>
        </w:rPr>
        <w:t>Advice</w:t>
      </w:r>
      <w:r>
        <w:rPr>
          <w:spacing w:val="13"/>
        </w:rPr>
        <w:t xml:space="preserve"> </w:t>
      </w:r>
      <w:r>
        <w:rPr>
          <w:spacing w:val="-1"/>
        </w:rPr>
        <w:t>Centre</w:t>
      </w:r>
    </w:p>
    <w:p w:rsidR="00653C77" w:rsidRDefault="00653C77">
      <w:pPr>
        <w:spacing w:before="2"/>
        <w:rPr>
          <w:rFonts w:ascii="Lucida Sans" w:eastAsia="Lucida Sans" w:hAnsi="Lucida Sans" w:cs="Lucida Sans"/>
          <w:sz w:val="20"/>
          <w:szCs w:val="20"/>
        </w:rPr>
      </w:pPr>
    </w:p>
    <w:p w:rsidR="00653C77" w:rsidRDefault="00E54D8B">
      <w:pPr>
        <w:pStyle w:val="BodyText"/>
        <w:spacing w:before="0" w:line="463" w:lineRule="auto"/>
        <w:ind w:left="2260" w:right="1819"/>
      </w:pPr>
      <w:r>
        <w:rPr>
          <w:rFonts w:cs="Lucida Sans"/>
        </w:rPr>
        <w:t>Southampton University Students’</w:t>
      </w:r>
      <w:r>
        <w:rPr>
          <w:rFonts w:cs="Lucida Sans"/>
          <w:spacing w:val="-12"/>
        </w:rPr>
        <w:t xml:space="preserve"> </w:t>
      </w:r>
      <w:r>
        <w:rPr>
          <w:rFonts w:cs="Lucida Sans"/>
        </w:rPr>
        <w:t xml:space="preserve">Union </w:t>
      </w:r>
      <w:r>
        <w:t>Building 40, Level 3, Highfield</w:t>
      </w:r>
      <w:r>
        <w:rPr>
          <w:spacing w:val="-21"/>
        </w:rPr>
        <w:t xml:space="preserve"> </w:t>
      </w:r>
      <w:r>
        <w:t>Campus</w:t>
      </w:r>
    </w:p>
    <w:sectPr w:rsidR="00653C77">
      <w:pgSz w:w="11910" w:h="16840"/>
      <w:pgMar w:top="1440" w:right="1340" w:bottom="280" w:left="13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CA" w:rsidRDefault="00E54D8B">
      <w:r>
        <w:separator/>
      </w:r>
    </w:p>
  </w:endnote>
  <w:endnote w:type="continuationSeparator" w:id="0">
    <w:p w:rsidR="008D6CCA" w:rsidRDefault="00E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CA" w:rsidRDefault="00E54D8B">
      <w:r>
        <w:separator/>
      </w:r>
    </w:p>
  </w:footnote>
  <w:footnote w:type="continuationSeparator" w:id="0">
    <w:p w:rsidR="008D6CCA" w:rsidRDefault="00E5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C77" w:rsidRDefault="0076015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3pt;margin-top:35.4pt;width:170.25pt;height:36.7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is A.C.">
    <w15:presenceInfo w15:providerId="AD" w15:userId="S-1-5-21-2015846570-11164191-355810188-7040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3C77"/>
    <w:rsid w:val="00254DA7"/>
    <w:rsid w:val="00653C77"/>
    <w:rsid w:val="00760150"/>
    <w:rsid w:val="008D6CCA"/>
    <w:rsid w:val="00E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0EA648"/>
  <w15:docId w15:val="{06149281-4093-4588-85B8-D2BFEEB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00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4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4DA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studentadmin/appeal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mailto:advice@susu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www.southampton.ac.uk/studentservices/discipline/documents/example_sanction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.soton.ac.uk/sectionIV/discipline.html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susu.org/help-and-support/advice-centre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hyperlink" Target="mailto:student.discipline@southampton.ac.u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southampton.ac.uk/assets/imported/transforms/content-block/UsefulDownloads_Download/D2E2C4E09D4646F49834F29527E9D467/example_sanctions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susu.org/help-and-support/advice-centre/2012/" TargetMode="External"/><Relationship Id="rId22" Type="http://schemas.openxmlformats.org/officeDocument/2006/relationships/image" Target="media/image12.pn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 R.J.</dc:creator>
  <cp:lastModifiedBy>Armfield R.S.</cp:lastModifiedBy>
  <cp:revision>3</cp:revision>
  <dcterms:created xsi:type="dcterms:W3CDTF">2019-01-31T09:17:00Z</dcterms:created>
  <dcterms:modified xsi:type="dcterms:W3CDTF">2019-01-31T15:39:00Z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