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3092" w14:textId="77777777" w:rsidR="007A16EA" w:rsidRDefault="00233E10">
      <w:pPr>
        <w:spacing w:before="70"/>
        <w:ind w:right="135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/>
          <w:b/>
          <w:sz w:val="36"/>
        </w:rPr>
        <w:t>Curriculum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Vitae</w:t>
      </w:r>
    </w:p>
    <w:p w14:paraId="62CB3FB5" w14:textId="77777777" w:rsidR="007A16EA" w:rsidRDefault="00233E10">
      <w:pPr>
        <w:pStyle w:val="BodyText"/>
        <w:spacing w:before="267"/>
        <w:ind w:right="1418"/>
      </w:pPr>
      <w:r>
        <w:rPr>
          <w:b/>
        </w:rPr>
        <w:t xml:space="preserve">Name: </w:t>
      </w:r>
      <w:r>
        <w:t xml:space="preserve">Claire Foster, </w:t>
      </w:r>
      <w:r>
        <w:rPr>
          <w:spacing w:val="-5"/>
        </w:rPr>
        <w:t xml:space="preserve">Professor </w:t>
      </w:r>
      <w:r>
        <w:t xml:space="preserve">of </w:t>
      </w:r>
      <w:r>
        <w:rPr>
          <w:spacing w:val="-5"/>
        </w:rPr>
        <w:t>Psychosocial</w:t>
      </w:r>
      <w:r>
        <w:rPr>
          <w:spacing w:val="-12"/>
        </w:rPr>
        <w:t xml:space="preserve"> </w:t>
      </w:r>
      <w:r>
        <w:rPr>
          <w:spacing w:val="-4"/>
        </w:rPr>
        <w:t>Oncology</w:t>
      </w:r>
    </w:p>
    <w:p w14:paraId="2A57E789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095A3203" w14:textId="77777777" w:rsidR="007A16EA" w:rsidRDefault="00233E10">
      <w:pPr>
        <w:pStyle w:val="BodyText"/>
        <w:ind w:left="119" w:right="1418"/>
      </w:pPr>
      <w:r>
        <w:rPr>
          <w:b/>
        </w:rPr>
        <w:t xml:space="preserve">Work: </w:t>
      </w:r>
      <w:r>
        <w:t>School of Health Sciences, University of Southampton, Highfield, Southampton, SO17 1BJ.</w:t>
      </w:r>
      <w:r>
        <w:rPr>
          <w:spacing w:val="-30"/>
        </w:rPr>
        <w:t xml:space="preserve"> </w:t>
      </w:r>
      <w:r>
        <w:t>Tel:</w:t>
      </w:r>
    </w:p>
    <w:p w14:paraId="643D5C41" w14:textId="77777777" w:rsidR="007A16EA" w:rsidRDefault="00233E10">
      <w:pPr>
        <w:pStyle w:val="BodyText"/>
        <w:ind w:left="119" w:right="1418"/>
      </w:pPr>
      <w:r>
        <w:t>+44 (0)23 8059 4006. Email:</w:t>
      </w:r>
      <w:r>
        <w:rPr>
          <w:spacing w:val="-19"/>
        </w:rPr>
        <w:t xml:space="preserve"> </w:t>
      </w:r>
      <w:hyperlink r:id="rId7">
        <w:r>
          <w:rPr>
            <w:color w:val="0000FF"/>
            <w:u w:val="single" w:color="0000FF"/>
          </w:rPr>
          <w:t>C.L.Foster@soton.ac.uk</w:t>
        </w:r>
      </w:hyperlink>
    </w:p>
    <w:p w14:paraId="2109082D" w14:textId="77777777" w:rsidR="007A16EA" w:rsidRDefault="007A16EA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28B62AA" w14:textId="6846DC53" w:rsidR="007A16EA" w:rsidRDefault="00233E10">
      <w:pPr>
        <w:pStyle w:val="BodyText"/>
        <w:spacing w:before="56"/>
        <w:ind w:right="1418"/>
      </w:pPr>
      <w:r>
        <w:rPr>
          <w:b/>
        </w:rPr>
        <w:t>Simultaneous</w:t>
      </w:r>
      <w:r>
        <w:rPr>
          <w:b/>
          <w:spacing w:val="4"/>
        </w:rPr>
        <w:t xml:space="preserve"> </w:t>
      </w:r>
      <w:r>
        <w:rPr>
          <w:b/>
        </w:rPr>
        <w:t>roles:</w:t>
      </w:r>
      <w:r>
        <w:rPr>
          <w:b/>
          <w:spacing w:val="1"/>
        </w:rPr>
        <w:t xml:space="preserve"> </w:t>
      </w:r>
      <w:r>
        <w:rPr>
          <w:spacing w:val="-5"/>
        </w:rP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Macmillan</w:t>
      </w:r>
      <w:r>
        <w:rPr>
          <w:spacing w:val="-8"/>
        </w:rPr>
        <w:t xml:space="preserve"> </w:t>
      </w:r>
      <w:r>
        <w:rPr>
          <w:spacing w:val="-5"/>
        </w:rPr>
        <w:t>Survivorship</w:t>
      </w:r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6"/>
        </w:rPr>
        <w:t xml:space="preserve"> </w:t>
      </w:r>
      <w:r>
        <w:rPr>
          <w:spacing w:val="-4"/>
        </w:rPr>
        <w:t>Group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leads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Cancer</w:t>
      </w:r>
      <w:r>
        <w:rPr>
          <w:spacing w:val="-40"/>
        </w:rPr>
        <w:t xml:space="preserve"> </w:t>
      </w:r>
      <w:ins w:id="1" w:author="Foster C.L." w:date="2020-05-02T16:34:00Z">
        <w:r w:rsidR="0094526A">
          <w:rPr>
            <w:spacing w:val="-40"/>
          </w:rPr>
          <w:t xml:space="preserve"> </w:t>
        </w:r>
      </w:ins>
      <w:del w:id="2" w:author="Foster C.L." w:date="2020-05-02T16:34:00Z">
        <w:r w:rsidDel="0094526A">
          <w:rPr>
            <w:spacing w:val="-5"/>
          </w:rPr>
          <w:delText>Survivorship</w:delText>
        </w:r>
        <w:r w:rsidDel="0094526A">
          <w:rPr>
            <w:spacing w:val="-7"/>
          </w:rPr>
          <w:delText xml:space="preserve"> </w:delText>
        </w:r>
        <w:r w:rsidDel="0094526A">
          <w:rPr>
            <w:spacing w:val="-3"/>
          </w:rPr>
          <w:delText>and</w:delText>
        </w:r>
        <w:r w:rsidDel="0094526A">
          <w:rPr>
            <w:spacing w:val="-7"/>
          </w:rPr>
          <w:delText xml:space="preserve"> </w:delText>
        </w:r>
        <w:r w:rsidDel="0094526A">
          <w:rPr>
            <w:spacing w:val="-3"/>
          </w:rPr>
          <w:delText>End</w:delText>
        </w:r>
        <w:r w:rsidDel="0094526A">
          <w:rPr>
            <w:spacing w:val="-7"/>
          </w:rPr>
          <w:delText xml:space="preserve"> </w:delText>
        </w:r>
        <w:r w:rsidDel="0094526A">
          <w:delText>of</w:delText>
        </w:r>
        <w:r w:rsidDel="0094526A">
          <w:rPr>
            <w:spacing w:val="-7"/>
          </w:rPr>
          <w:delText xml:space="preserve"> </w:delText>
        </w:r>
        <w:r w:rsidDel="0094526A">
          <w:rPr>
            <w:spacing w:val="-4"/>
          </w:rPr>
          <w:delText>Life</w:delText>
        </w:r>
        <w:r w:rsidDel="0094526A">
          <w:rPr>
            <w:spacing w:val="-3"/>
          </w:rPr>
          <w:delText xml:space="preserve"> </w:delText>
        </w:r>
        <w:r w:rsidDel="0094526A">
          <w:rPr>
            <w:spacing w:val="-4"/>
          </w:rPr>
          <w:delText>Care</w:delText>
        </w:r>
      </w:del>
      <w:ins w:id="3" w:author="Foster C.L." w:date="2020-05-02T16:34:00Z">
        <w:r w:rsidR="0094526A">
          <w:rPr>
            <w:spacing w:val="-5"/>
          </w:rPr>
          <w:t>and Life Limiting Conditions</w:t>
        </w:r>
      </w:ins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7"/>
        </w:rPr>
        <w:t xml:space="preserve"> </w:t>
      </w:r>
      <w:del w:id="4" w:author="Foster C.L." w:date="2020-05-02T16:34:00Z">
        <w:r w:rsidDel="0094526A">
          <w:rPr>
            <w:spacing w:val="-4"/>
          </w:rPr>
          <w:delText>theme</w:delText>
        </w:r>
        <w:r w:rsidDel="0094526A">
          <w:rPr>
            <w:spacing w:val="-6"/>
          </w:rPr>
          <w:delText xml:space="preserve"> </w:delText>
        </w:r>
      </w:del>
      <w:ins w:id="5" w:author="Foster C.L." w:date="2020-05-02T16:34:00Z">
        <w:r w:rsidR="0094526A">
          <w:rPr>
            <w:spacing w:val="-4"/>
          </w:rPr>
          <w:t>Group</w:t>
        </w:r>
        <w:r w:rsidR="0094526A">
          <w:rPr>
            <w:spacing w:val="-6"/>
          </w:rPr>
          <w:t xml:space="preserve"> </w:t>
        </w:r>
      </w:ins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 xml:space="preserve">the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Health Sciences,</w:t>
      </w:r>
      <w:r>
        <w:rPr>
          <w:spacing w:val="-6"/>
        </w:rPr>
        <w:t xml:space="preserve"> </w:t>
      </w:r>
      <w:r>
        <w:rPr>
          <w:spacing w:val="-5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5"/>
        </w:rPr>
        <w:t>Southampton</w:t>
      </w:r>
    </w:p>
    <w:p w14:paraId="6854F610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1E70A9A4" w14:textId="6C23F1B5" w:rsidR="007A16EA" w:rsidRDefault="00233E10">
      <w:pPr>
        <w:ind w:left="120" w:right="14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Grants and contracts: </w:t>
      </w:r>
      <w:r>
        <w:rPr>
          <w:rFonts w:ascii="Calibri" w:hAnsi="Calibri"/>
        </w:rPr>
        <w:t xml:space="preserve">Career total </w:t>
      </w:r>
      <w:del w:id="6" w:author="Foster C.L." w:date="2020-05-02T16:37:00Z">
        <w:r w:rsidDel="0094526A">
          <w:rPr>
            <w:rFonts w:ascii="Calibri" w:hAnsi="Calibri"/>
          </w:rPr>
          <w:delText>approx</w:delText>
        </w:r>
      </w:del>
      <w:ins w:id="7" w:author="Foster C.L." w:date="2020-05-02T16:37:00Z">
        <w:r w:rsidR="0094526A">
          <w:rPr>
            <w:rFonts w:ascii="Calibri" w:hAnsi="Calibri"/>
          </w:rPr>
          <w:t>over</w:t>
        </w:r>
      </w:ins>
      <w:r>
        <w:rPr>
          <w:rFonts w:ascii="Calibri" w:hAnsi="Calibri"/>
        </w:rPr>
        <w:t>: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£1</w:t>
      </w:r>
      <w:ins w:id="8" w:author="Foster C.L." w:date="2020-05-02T16:37:00Z">
        <w:r w:rsidR="0094526A">
          <w:rPr>
            <w:rFonts w:ascii="Calibri" w:hAnsi="Calibri"/>
          </w:rPr>
          <w:t>6</w:t>
        </w:r>
      </w:ins>
      <w:del w:id="9" w:author="Foster C.L." w:date="2020-05-02T16:37:00Z">
        <w:r w:rsidDel="0094526A">
          <w:rPr>
            <w:rFonts w:ascii="Calibri" w:hAnsi="Calibri"/>
          </w:rPr>
          <w:delText>2,432,634</w:delText>
        </w:r>
      </w:del>
      <w:ins w:id="10" w:author="Foster C.L." w:date="2020-05-02T16:37:00Z">
        <w:r w:rsidR="0094526A">
          <w:rPr>
            <w:rFonts w:ascii="Calibri" w:hAnsi="Calibri"/>
          </w:rPr>
          <w:t>.6 million</w:t>
        </w:r>
      </w:ins>
    </w:p>
    <w:p w14:paraId="6328CCA5" w14:textId="77777777" w:rsidR="007A16EA" w:rsidRDefault="007A16EA">
      <w:pPr>
        <w:rPr>
          <w:rFonts w:ascii="Calibri" w:eastAsia="Calibri" w:hAnsi="Calibri" w:cs="Calibri"/>
        </w:rPr>
      </w:pPr>
    </w:p>
    <w:p w14:paraId="2F3FCE81" w14:textId="77777777" w:rsidR="007A16EA" w:rsidRDefault="00233E10">
      <w:pPr>
        <w:pStyle w:val="Heading1"/>
        <w:spacing w:before="0"/>
        <w:ind w:right="1418"/>
        <w:rPr>
          <w:b w:val="0"/>
          <w:bCs w:val="0"/>
        </w:rPr>
      </w:pPr>
      <w:r>
        <w:t>Selected research</w:t>
      </w:r>
      <w:r>
        <w:rPr>
          <w:spacing w:val="-10"/>
        </w:rPr>
        <w:t xml:space="preserve"> </w:t>
      </w:r>
      <w:r>
        <w:t>projects:</w:t>
      </w:r>
    </w:p>
    <w:p w14:paraId="3DE1E84E" w14:textId="77777777" w:rsidR="007A16EA" w:rsidRDefault="00C96C0C">
      <w:pPr>
        <w:pStyle w:val="BodyText"/>
        <w:ind w:right="1418"/>
      </w:pPr>
      <w:hyperlink r:id="rId8">
        <w:r w:rsidR="00233E10">
          <w:rPr>
            <w:color w:val="0000FF"/>
            <w:u w:val="single" w:color="0000FF"/>
          </w:rPr>
          <w:t>http://www.southampton.ac.uk/healthsciences/about/staff/Claire_foster.page?#research</w:t>
        </w:r>
      </w:hyperlink>
    </w:p>
    <w:p w14:paraId="1E99D014" w14:textId="77777777" w:rsidR="007A16EA" w:rsidRDefault="007A16E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DD05DA5" w14:textId="77777777" w:rsidR="007A16EA" w:rsidRDefault="00233E10">
      <w:pPr>
        <w:pStyle w:val="Heading1"/>
        <w:spacing w:line="268" w:lineRule="exact"/>
        <w:ind w:right="1418"/>
        <w:rPr>
          <w:b w:val="0"/>
          <w:bCs w:val="0"/>
        </w:rPr>
      </w:pPr>
      <w:r>
        <w:t>Publications:</w:t>
      </w:r>
    </w:p>
    <w:p w14:paraId="0DA53645" w14:textId="77777777" w:rsidR="007A16EA" w:rsidRDefault="00C96C0C">
      <w:pPr>
        <w:pStyle w:val="BodyText"/>
        <w:spacing w:line="268" w:lineRule="exact"/>
        <w:ind w:right="1418"/>
      </w:pPr>
      <w:hyperlink r:id="rId9">
        <w:r w:rsidR="00233E10">
          <w:rPr>
            <w:color w:val="0000FF"/>
            <w:u w:val="single" w:color="0000FF"/>
          </w:rPr>
          <w:t>http://www.southampton.ac.uk/healthsciences/about/staff/Claire_foster.page?#publications</w:t>
        </w:r>
      </w:hyperlink>
    </w:p>
    <w:p w14:paraId="161FB8CE" w14:textId="77777777" w:rsidR="007A16EA" w:rsidRDefault="007A16E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A01721A" w14:textId="1EE7321B" w:rsidR="007A16EA" w:rsidRDefault="00233E10">
      <w:pPr>
        <w:spacing w:before="56"/>
        <w:ind w:left="120" w:right="4519"/>
        <w:rPr>
          <w:ins w:id="11" w:author="Foster C.L." w:date="2020-05-02T16:49:00Z"/>
          <w:rFonts w:ascii="Calibri"/>
          <w:color w:val="0000FF"/>
          <w:spacing w:val="-1"/>
          <w:u w:val="single" w:color="0000FF"/>
        </w:rPr>
      </w:pPr>
      <w:r>
        <w:rPr>
          <w:rFonts w:ascii="Calibri"/>
          <w:b/>
        </w:rPr>
        <w:t>Outreach and social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media: </w:t>
      </w:r>
      <w:hyperlink r:id="rId10">
        <w:r>
          <w:rPr>
            <w:rFonts w:ascii="Calibri"/>
            <w:color w:val="0000FF"/>
            <w:u w:val="single" w:color="0000FF"/>
          </w:rPr>
          <w:t>http://www.southampton.ac.uk/msrg/</w:t>
        </w:r>
      </w:hyperlink>
      <w:r>
        <w:rPr>
          <w:rFonts w:ascii="Calibri"/>
          <w:color w:val="0000FF"/>
          <w:spacing w:val="-1"/>
        </w:rPr>
        <w:t xml:space="preserve">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http://www.southampton.ac.uk/crewfilm</w:t>
        </w:r>
      </w:hyperlink>
    </w:p>
    <w:p w14:paraId="2679FB1F" w14:textId="1A818652" w:rsidR="0094526A" w:rsidRDefault="00C722E6">
      <w:pPr>
        <w:spacing w:before="56"/>
        <w:ind w:left="120" w:right="4519"/>
        <w:rPr>
          <w:ins w:id="12" w:author="Foster C.L." w:date="2020-05-02T16:49:00Z"/>
          <w:rFonts w:ascii="Calibri" w:eastAsia="Calibri" w:hAnsi="Calibri" w:cs="Calibri"/>
        </w:rPr>
      </w:pPr>
      <w:ins w:id="13" w:author="Foster C.L." w:date="2020-05-02T16:49:00Z">
        <w:r>
          <w:rPr>
            <w:rFonts w:ascii="Calibri" w:eastAsia="Calibri" w:hAnsi="Calibri" w:cs="Calibri"/>
          </w:rPr>
          <w:fldChar w:fldCharType="begin"/>
        </w:r>
        <w:r>
          <w:rPr>
            <w:rFonts w:ascii="Calibri" w:eastAsia="Calibri" w:hAnsi="Calibri" w:cs="Calibri"/>
          </w:rPr>
          <w:instrText xml:space="preserve"> HYPERLINK "</w:instrText>
        </w:r>
        <w:r w:rsidRPr="00C722E6">
          <w:rPr>
            <w:rFonts w:ascii="Calibri" w:eastAsia="Calibri" w:hAnsi="Calibri" w:cs="Calibri"/>
          </w:rPr>
          <w:instrText>https://www.bowelcanceruk.org.uk/how-we-can-help/real-life-stories/podcast/</w:instrText>
        </w:r>
        <w:r>
          <w:rPr>
            <w:rFonts w:ascii="Calibri" w:eastAsia="Calibri" w:hAnsi="Calibri" w:cs="Calibri"/>
          </w:rPr>
          <w:instrText xml:space="preserve">" </w:instrText>
        </w:r>
        <w:r>
          <w:rPr>
            <w:rFonts w:ascii="Calibri" w:eastAsia="Calibri" w:hAnsi="Calibri" w:cs="Calibri"/>
          </w:rPr>
          <w:fldChar w:fldCharType="separate"/>
        </w:r>
        <w:r w:rsidRPr="001C7430">
          <w:rPr>
            <w:rStyle w:val="Hyperlink"/>
            <w:rFonts w:ascii="Calibri" w:eastAsia="Calibri" w:hAnsi="Calibri" w:cs="Calibri"/>
          </w:rPr>
          <w:t>https://www.bowelcanceruk.org.uk/how-we-can-help/real-life-stories/podcast/</w:t>
        </w:r>
        <w:r>
          <w:rPr>
            <w:rFonts w:ascii="Calibri" w:eastAsia="Calibri" w:hAnsi="Calibri" w:cs="Calibri"/>
          </w:rPr>
          <w:fldChar w:fldCharType="end"/>
        </w:r>
      </w:ins>
    </w:p>
    <w:p w14:paraId="4D683941" w14:textId="1A36D0E0" w:rsidR="00C722E6" w:rsidRDefault="00C722E6">
      <w:pPr>
        <w:spacing w:before="56"/>
        <w:ind w:left="120" w:right="4519"/>
        <w:rPr>
          <w:rFonts w:ascii="Calibri" w:eastAsia="Calibri" w:hAnsi="Calibri" w:cs="Calibri"/>
        </w:rPr>
      </w:pPr>
      <w:ins w:id="14" w:author="Foster C.L." w:date="2020-05-02T16:49:00Z">
        <w:r>
          <w:rPr>
            <w:rFonts w:ascii="Calibri" w:eastAsia="Calibri" w:hAnsi="Calibri" w:cs="Calibri"/>
          </w:rPr>
          <w:t>www.macmill</w:t>
        </w:r>
      </w:ins>
      <w:ins w:id="15" w:author="Foster C.L." w:date="2020-05-02T16:50:00Z">
        <w:r>
          <w:rPr>
            <w:rFonts w:ascii="Calibri" w:eastAsia="Calibri" w:hAnsi="Calibri" w:cs="Calibri"/>
          </w:rPr>
          <w:t>anrestore.org.uk</w:t>
        </w:r>
      </w:ins>
    </w:p>
    <w:p w14:paraId="0483434A" w14:textId="77777777" w:rsidR="007A16EA" w:rsidRDefault="00233E10">
      <w:pPr>
        <w:pStyle w:val="BodyText"/>
        <w:ind w:right="1418"/>
      </w:pPr>
      <w:hyperlink r:id="rId12">
        <w:r>
          <w:rPr>
            <w:color w:val="0000FF"/>
            <w:spacing w:val="-1"/>
            <w:u w:val="single" w:color="0000FF"/>
          </w:rPr>
          <w:t>http://www.macmillan.org.uk/Aboutus/Ouresearchandevaluation/Ourresearchpartners/Ourresearc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hyperlink r:id="rId13">
        <w:r>
          <w:rPr>
            <w:color w:val="0000FF"/>
            <w:u w:val="single" w:color="0000FF"/>
          </w:rPr>
          <w:t>hpartners.aspx</w:t>
        </w:r>
      </w:hyperlink>
    </w:p>
    <w:p w14:paraId="3AB91A51" w14:textId="23E4E30D" w:rsidR="007A16EA" w:rsidRDefault="00233E10">
      <w:pPr>
        <w:pStyle w:val="BodyText"/>
        <w:ind w:right="1418"/>
      </w:pPr>
      <w:del w:id="16" w:author="Foster C.L." w:date="2020-05-02T16:47:00Z">
        <w:r w:rsidDel="0094526A">
          <w:fldChar w:fldCharType="begin"/>
        </w:r>
        <w:r w:rsidDel="0094526A">
          <w:delInstrText xml:space="preserve"> HYPERLINK "http://soton.academia.edu/ClaireFoster" \h </w:delInstrText>
        </w:r>
        <w:r w:rsidDel="0094526A">
          <w:fldChar w:fldCharType="separate"/>
        </w:r>
        <w:r w:rsidDel="0094526A">
          <w:rPr>
            <w:color w:val="0000FF"/>
            <w:u w:val="single" w:color="0000FF"/>
          </w:rPr>
          <w:delText>http://soton.academia.edu/ClaireFoster</w:delText>
        </w:r>
        <w:r w:rsidDel="0094526A">
          <w:rPr>
            <w:color w:val="0000FF"/>
            <w:u w:val="single" w:color="0000FF"/>
          </w:rPr>
          <w:fldChar w:fldCharType="end"/>
        </w:r>
        <w:r w:rsidDel="0094526A">
          <w:rPr>
            <w:color w:val="0000FF"/>
          </w:rPr>
          <w:delText xml:space="preserve"> </w:delText>
        </w:r>
      </w:del>
      <w:hyperlink r:id="rId14">
        <w:r>
          <w:rPr>
            <w:color w:val="0000FF"/>
            <w:spacing w:val="-1"/>
            <w:u w:val="single" w:color="0000FF"/>
          </w:rPr>
          <w:t>http://scholar.google.co.uk/citations?hl=en&amp;user=KWUAzM4AAAAJ</w:t>
        </w:r>
      </w:hyperlink>
    </w:p>
    <w:p w14:paraId="6A336440" w14:textId="77777777" w:rsidR="007A16EA" w:rsidRDefault="007A16EA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099C863" w14:textId="77777777" w:rsidR="007A16EA" w:rsidRDefault="00233E10">
      <w:pPr>
        <w:pStyle w:val="Heading1"/>
        <w:ind w:right="1418"/>
        <w:rPr>
          <w:b w:val="0"/>
          <w:bCs w:val="0"/>
        </w:rPr>
      </w:pPr>
      <w:r>
        <w:t>Honours and</w:t>
      </w:r>
      <w:r>
        <w:rPr>
          <w:spacing w:val="-6"/>
        </w:rPr>
        <w:t xml:space="preserve"> </w:t>
      </w:r>
      <w:r>
        <w:t>awards: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654"/>
      </w:tblGrid>
      <w:tr w:rsidR="007A16EA" w14:paraId="223AD5F9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F5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7A2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5B7DFE49" w14:textId="77777777">
        <w:trPr>
          <w:trHeight w:hRule="exact" w:val="28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BB6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1994-1997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2F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ESRC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5"/>
              </w:rPr>
              <w:t>studentship</w:t>
            </w:r>
          </w:p>
        </w:tc>
      </w:tr>
      <w:tr w:rsidR="007A16EA" w14:paraId="683D5DD2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9E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EF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 xml:space="preserve">CRUK </w:t>
            </w:r>
            <w:r>
              <w:rPr>
                <w:rFonts w:ascii="Calibri"/>
                <w:spacing w:val="-5"/>
              </w:rPr>
              <w:t xml:space="preserve">funding </w:t>
            </w:r>
            <w:r>
              <w:rPr>
                <w:rFonts w:ascii="Calibri"/>
                <w:spacing w:val="-3"/>
              </w:rPr>
              <w:t xml:space="preserve">for </w:t>
            </w: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5"/>
              </w:rPr>
              <w:t>(PATHE)</w:t>
            </w:r>
          </w:p>
        </w:tc>
      </w:tr>
      <w:tr w:rsidR="007A16EA" w14:paraId="056AC947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28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EA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Fellow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4"/>
              </w:rPr>
              <w:t xml:space="preserve">the </w:t>
            </w:r>
            <w:r>
              <w:rPr>
                <w:rFonts w:ascii="Calibri"/>
                <w:spacing w:val="-5"/>
              </w:rPr>
              <w:t xml:space="preserve">Higher Education Academy (Recognition </w:t>
            </w:r>
            <w:r>
              <w:rPr>
                <w:rFonts w:ascii="Calibri"/>
                <w:spacing w:val="-3"/>
              </w:rPr>
              <w:t>ref: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4"/>
              </w:rPr>
              <w:t>27984)</w:t>
            </w:r>
          </w:p>
        </w:tc>
      </w:tr>
      <w:tr w:rsidR="007A16EA" w14:paraId="61CDC76B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5E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2011-2012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FB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Worldwide Universities </w:t>
            </w:r>
            <w:r>
              <w:rPr>
                <w:rFonts w:ascii="Calibri"/>
                <w:spacing w:val="-4"/>
              </w:rPr>
              <w:t xml:space="preserve">Network: </w:t>
            </w:r>
            <w:r>
              <w:rPr>
                <w:rFonts w:ascii="Calibri"/>
                <w:spacing w:val="-5"/>
              </w:rPr>
              <w:t>Internationalisation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5"/>
              </w:rPr>
              <w:t>Award</w:t>
            </w:r>
          </w:p>
        </w:tc>
      </w:tr>
      <w:tr w:rsidR="007A16EA" w14:paraId="0B508FEF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FA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D6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Staff Achievement </w:t>
            </w:r>
            <w:r>
              <w:rPr>
                <w:rFonts w:ascii="Calibri"/>
                <w:spacing w:val="-4"/>
              </w:rPr>
              <w:t>Award (Band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2)</w:t>
            </w:r>
          </w:p>
        </w:tc>
      </w:tr>
    </w:tbl>
    <w:p w14:paraId="2CAE7581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BDE99C0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Education: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693"/>
        <w:gridCol w:w="5102"/>
      </w:tblGrid>
      <w:tr w:rsidR="007A16EA" w14:paraId="343CAD89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3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33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Establishment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B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7F30C244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B3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434F" w14:textId="77777777" w:rsidR="007A16EA" w:rsidRDefault="00233E10">
            <w:pPr>
              <w:pStyle w:val="TableParagraph"/>
              <w:ind w:left="103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British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Psychological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Society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C7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Chartered Health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Psychologist</w:t>
            </w:r>
          </w:p>
        </w:tc>
      </w:tr>
      <w:tr w:rsidR="007A16EA" w14:paraId="22B0F1A1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70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2002-2003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EC0" w14:textId="77777777" w:rsidR="007A16EA" w:rsidRDefault="00233E10">
            <w:pPr>
              <w:pStyle w:val="TableParagraph"/>
              <w:ind w:left="103" w:right="6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Institute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Education,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London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2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4"/>
              </w:rPr>
              <w:t>(PATHE)</w:t>
            </w:r>
          </w:p>
        </w:tc>
      </w:tr>
      <w:tr w:rsidR="007A16EA" w14:paraId="3372F933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ED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1995-1998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1C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442" w14:textId="77777777" w:rsidR="007A16EA" w:rsidRDefault="00233E10">
            <w:pPr>
              <w:pStyle w:val="TableParagraph"/>
              <w:ind w:left="103" w:righ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 The psychosocial impact of cystic fibrosis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young people &amp; their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families</w:t>
            </w:r>
          </w:p>
        </w:tc>
      </w:tr>
      <w:tr w:rsidR="007A16EA" w14:paraId="275321E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F7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1994-1995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58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55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MSc Pass </w:t>
            </w:r>
            <w:r>
              <w:rPr>
                <w:rFonts w:ascii="Calibri"/>
                <w:spacing w:val="-5"/>
              </w:rPr>
              <w:t xml:space="preserve">Psychological </w:t>
            </w:r>
            <w:r>
              <w:rPr>
                <w:rFonts w:ascii="Calibri"/>
                <w:spacing w:val="-4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5"/>
              </w:rPr>
              <w:t>Methods</w:t>
            </w:r>
          </w:p>
        </w:tc>
      </w:tr>
      <w:tr w:rsidR="007A16EA" w14:paraId="710C146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1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1989-1992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F6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Warwick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08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BSc 2:1 </w:t>
            </w:r>
            <w:r>
              <w:rPr>
                <w:rFonts w:ascii="Calibri"/>
                <w:spacing w:val="-5"/>
              </w:rPr>
              <w:t>Single Honours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5"/>
              </w:rPr>
              <w:t>Psychology</w:t>
            </w:r>
          </w:p>
        </w:tc>
      </w:tr>
    </w:tbl>
    <w:p w14:paraId="7777573B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85A6C0B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Career: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5E4A8F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45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Years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F5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Appointment</w:t>
            </w:r>
          </w:p>
        </w:tc>
      </w:tr>
      <w:tr w:rsidR="007A16EA" w14:paraId="0A2EDF71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23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2015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4318754A" w14:textId="77777777" w:rsidR="007A16EA" w:rsidRDefault="00233E1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FE3" w14:textId="77777777" w:rsidR="007A16EA" w:rsidRDefault="00233E10">
            <w:pPr>
              <w:pStyle w:val="TableParagraph"/>
              <w:ind w:left="103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Professor of Psychosocial Oncology &amp; Director of Macmillan Survivorship Research Group, School of Health Sciences, University 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Southampton</w:t>
            </w:r>
          </w:p>
        </w:tc>
      </w:tr>
      <w:tr w:rsidR="007A16EA" w14:paraId="2AA9967A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97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2007-2015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28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Reader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Psychology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Director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Macmillan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Survivorship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Group</w:t>
            </w:r>
          </w:p>
        </w:tc>
      </w:tr>
      <w:tr w:rsidR="007A16EA" w14:paraId="605C430C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E9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2004-2007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082" w14:textId="77777777" w:rsidR="007A16EA" w:rsidRDefault="00233E10">
            <w:pPr>
              <w:pStyle w:val="TableParagraph"/>
              <w:ind w:left="103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 Research Fellow &amp; Head of Macmillan Research Unit: University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of Southampton</w:t>
            </w:r>
          </w:p>
        </w:tc>
      </w:tr>
    </w:tbl>
    <w:p w14:paraId="4E850990" w14:textId="77777777" w:rsidR="007A16EA" w:rsidRDefault="007A16EA">
      <w:pPr>
        <w:rPr>
          <w:rFonts w:ascii="Calibri" w:eastAsia="Calibri" w:hAnsi="Calibri" w:cs="Calibri"/>
        </w:rPr>
        <w:sectPr w:rsidR="007A16EA">
          <w:headerReference w:type="default" r:id="rId15"/>
          <w:type w:val="continuous"/>
          <w:pgSz w:w="11910" w:h="16840"/>
          <w:pgMar w:top="1000" w:right="0" w:bottom="280" w:left="1320" w:header="436" w:footer="720" w:gutter="0"/>
          <w:cols w:space="720"/>
        </w:sectPr>
      </w:pPr>
    </w:p>
    <w:p w14:paraId="60CCA9DC" w14:textId="77777777" w:rsidR="007A16EA" w:rsidRDefault="007A16EA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A515A39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0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2003-2004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70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7A96240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0C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2000-2003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BB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63854BFD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E5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1997-2000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C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 Fellow: The Institute of Cancer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</w:tbl>
    <w:p w14:paraId="0BC11077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08A159C2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PhDs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341"/>
        <w:gridCol w:w="4306"/>
      </w:tblGrid>
      <w:tr w:rsidR="007A16EA" w14:paraId="5CAA54C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79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E74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Kim Chivers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Seymour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1F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229F862B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9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7D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Pogson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49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00074ED6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8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DClinP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DA78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Elaine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Lennan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0C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2009</w:t>
            </w:r>
          </w:p>
        </w:tc>
      </w:tr>
      <w:tr w:rsidR="007A16EA" w14:paraId="579A2E8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A5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21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Gillian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Crawford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01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C722E6" w14:paraId="5BED7A7E" w14:textId="77777777">
        <w:trPr>
          <w:trHeight w:hRule="exact" w:val="278"/>
          <w:ins w:id="17" w:author="Foster C.L." w:date="2020-05-02T16:50:00Z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F9F" w14:textId="772D06B1" w:rsidR="00C722E6" w:rsidRDefault="00C722E6">
            <w:pPr>
              <w:pStyle w:val="TableParagraph"/>
              <w:spacing w:line="268" w:lineRule="exact"/>
              <w:ind w:left="103"/>
              <w:rPr>
                <w:ins w:id="18" w:author="Foster C.L." w:date="2020-05-02T16:50:00Z"/>
                <w:rFonts w:ascii="Calibri"/>
              </w:rPr>
            </w:pPr>
            <w:ins w:id="19" w:author="Foster C.L." w:date="2020-05-02T16:50:00Z">
              <w:r>
                <w:rPr>
                  <w:rFonts w:ascii="Calibri"/>
                </w:rPr>
                <w:t>PhD</w:t>
              </w:r>
            </w:ins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613" w14:textId="27C07705" w:rsidR="00C722E6" w:rsidRDefault="00C722E6">
            <w:pPr>
              <w:pStyle w:val="TableParagraph"/>
              <w:spacing w:line="268" w:lineRule="exact"/>
              <w:ind w:left="100"/>
              <w:rPr>
                <w:ins w:id="20" w:author="Foster C.L." w:date="2020-05-02T16:50:00Z"/>
                <w:rFonts w:ascii="Calibri"/>
              </w:rPr>
            </w:pPr>
            <w:ins w:id="21" w:author="Foster C.L." w:date="2020-05-02T16:50:00Z">
              <w:r>
                <w:rPr>
                  <w:rFonts w:ascii="Calibri"/>
                </w:rPr>
                <w:t>Claire Reidy</w:t>
              </w:r>
            </w:ins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366" w14:textId="1255318E" w:rsidR="00C722E6" w:rsidRDefault="00C722E6">
            <w:pPr>
              <w:pStyle w:val="TableParagraph"/>
              <w:spacing w:line="268" w:lineRule="exact"/>
              <w:ind w:left="103"/>
              <w:rPr>
                <w:ins w:id="22" w:author="Foster C.L." w:date="2020-05-02T16:50:00Z"/>
                <w:rFonts w:ascii="Calibri"/>
              </w:rPr>
            </w:pPr>
            <w:ins w:id="23" w:author="Foster C.L." w:date="2020-05-02T16:50:00Z">
              <w:r>
                <w:rPr>
                  <w:rFonts w:ascii="Calibri"/>
                </w:rPr>
                <w:t>Awarded 2019</w:t>
              </w:r>
            </w:ins>
          </w:p>
        </w:tc>
      </w:tr>
    </w:tbl>
    <w:p w14:paraId="50F80D7E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572A7ECD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MPhil/MSc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386"/>
        <w:gridCol w:w="2527"/>
        <w:gridCol w:w="3014"/>
      </w:tblGrid>
      <w:tr w:rsidR="007A16EA" w14:paraId="5356C1B4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B1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464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Agyemang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C63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80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7A16EA" w14:paraId="0444895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08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8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 Din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1C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8F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7A16EA" w14:paraId="5AE1018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2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6E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Kathryn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Myhill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76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70C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C722E6" w14:paraId="5087B5C6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E3B" w14:textId="74E90361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24" w:author="Foster C.L." w:date="2020-05-02T16:50:00Z">
              <w:r>
                <w:rPr>
                  <w:rFonts w:ascii="Calibri"/>
                </w:rPr>
                <w:t>MPhil</w:t>
              </w:r>
            </w:ins>
            <w:del w:id="25" w:author="Foster C.L." w:date="2020-05-02T16:50:00Z">
              <w:r w:rsidDel="00A331E6">
                <w:rPr>
                  <w:rFonts w:ascii="Calibri"/>
                </w:rPr>
                <w:delText>MPhil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41C5" w14:textId="6E17FF79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26" w:author="Foster C.L." w:date="2020-05-02T16:50:00Z">
              <w:r>
                <w:rPr>
                  <w:rFonts w:ascii="Calibri"/>
                </w:rPr>
                <w:t>D.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>Chircop</w:t>
              </w:r>
            </w:ins>
            <w:del w:id="27" w:author="Foster C.L." w:date="2020-05-02T16:50:00Z">
              <w:r w:rsidDel="00A331E6">
                <w:rPr>
                  <w:rFonts w:ascii="Calibri"/>
                </w:rPr>
                <w:delText>Claire</w:delText>
              </w:r>
              <w:r w:rsidDel="00A331E6">
                <w:rPr>
                  <w:rFonts w:ascii="Calibri"/>
                  <w:spacing w:val="-6"/>
                </w:rPr>
                <w:delText xml:space="preserve"> </w:delText>
              </w:r>
              <w:r w:rsidDel="00A331E6">
                <w:rPr>
                  <w:rFonts w:ascii="Calibri"/>
                </w:rPr>
                <w:delText>Reidy</w:delText>
              </w:r>
            </w:del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F38" w14:textId="7D746878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28" w:author="Foster C.L." w:date="2020-05-02T16:50:00Z">
              <w:r>
                <w:rPr>
                  <w:rFonts w:ascii="Calibri"/>
                </w:rPr>
                <w:t>Southampton</w:t>
              </w:r>
            </w:ins>
            <w:del w:id="29" w:author="Foster C.L." w:date="2020-05-02T16:50:00Z">
              <w:r w:rsidDel="00A331E6">
                <w:rPr>
                  <w:rFonts w:ascii="Calibri"/>
                </w:rPr>
                <w:delText>Southampton</w:delText>
              </w:r>
            </w:del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A36" w14:textId="136E7746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ins w:id="30" w:author="Foster C.L." w:date="2020-05-02T16:50:00Z">
              <w:r>
                <w:rPr>
                  <w:rFonts w:ascii="Calibri"/>
                </w:rPr>
                <w:t>Commenced</w:t>
              </w:r>
              <w:r>
                <w:rPr>
                  <w:rFonts w:ascii="Calibri"/>
                  <w:spacing w:val="-5"/>
                </w:rPr>
                <w:t xml:space="preserve"> </w:t>
              </w:r>
              <w:r>
                <w:rPr>
                  <w:rFonts w:ascii="Calibri"/>
                </w:rPr>
                <w:t>2016</w:t>
              </w:r>
            </w:ins>
            <w:del w:id="31" w:author="Foster C.L." w:date="2020-05-02T16:50:00Z">
              <w:r w:rsidDel="00A331E6">
                <w:rPr>
                  <w:rFonts w:ascii="Calibri"/>
                </w:rPr>
                <w:delText>Commenced</w:delText>
              </w:r>
              <w:r w:rsidDel="00A331E6">
                <w:rPr>
                  <w:rFonts w:ascii="Calibri"/>
                  <w:spacing w:val="-5"/>
                </w:rPr>
                <w:delText xml:space="preserve"> </w:delText>
              </w:r>
              <w:r w:rsidDel="00A331E6">
                <w:rPr>
                  <w:rFonts w:ascii="Calibri"/>
                </w:rPr>
                <w:delText>2015</w:delText>
              </w:r>
            </w:del>
          </w:p>
        </w:tc>
      </w:tr>
      <w:tr w:rsidR="00C722E6" w14:paraId="78FBBB0D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606" w14:textId="7AE8453F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32" w:author="Foster C.L." w:date="2020-05-02T16:50:00Z">
              <w:r>
                <w:rPr>
                  <w:rFonts w:ascii="Calibri"/>
                </w:rPr>
                <w:t>MPhil</w:t>
              </w:r>
            </w:ins>
            <w:del w:id="33" w:author="Foster C.L." w:date="2020-05-02T16:50:00Z">
              <w:r w:rsidDel="00A331E6">
                <w:rPr>
                  <w:rFonts w:ascii="Calibri"/>
                </w:rPr>
                <w:delText>MPhil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88" w14:textId="64D9B677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34" w:author="Foster C.L." w:date="2020-05-02T16:50:00Z">
              <w:r>
                <w:rPr>
                  <w:rFonts w:ascii="Calibri"/>
                </w:rPr>
                <w:t>J.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Armoogum</w:t>
              </w:r>
            </w:ins>
            <w:del w:id="35" w:author="Foster C.L." w:date="2020-05-02T16:50:00Z">
              <w:r w:rsidDel="00A331E6">
                <w:rPr>
                  <w:rFonts w:ascii="Calibri"/>
                </w:rPr>
                <w:delText>D.</w:delText>
              </w:r>
              <w:r w:rsidDel="00A331E6">
                <w:rPr>
                  <w:rFonts w:ascii="Calibri"/>
                  <w:spacing w:val="-2"/>
                </w:rPr>
                <w:delText xml:space="preserve"> </w:delText>
              </w:r>
              <w:r w:rsidDel="00A331E6">
                <w:rPr>
                  <w:rFonts w:ascii="Calibri"/>
                </w:rPr>
                <w:delText>Chircop</w:delText>
              </w:r>
            </w:del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BA5" w14:textId="37B95A7F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ins w:id="36" w:author="Foster C.L." w:date="2020-05-02T16:50:00Z">
              <w:r>
                <w:rPr>
                  <w:rFonts w:ascii="Calibri"/>
                </w:rPr>
                <w:t>Bristol</w:t>
              </w:r>
            </w:ins>
            <w:del w:id="37" w:author="Foster C.L." w:date="2020-05-02T16:50:00Z">
              <w:r w:rsidDel="00A331E6">
                <w:rPr>
                  <w:rFonts w:ascii="Calibri"/>
                </w:rPr>
                <w:delText>Southampton</w:delText>
              </w:r>
            </w:del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EE2" w14:textId="4D1783B4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ins w:id="38" w:author="Foster C.L." w:date="2020-05-02T16:50:00Z">
              <w:r>
                <w:rPr>
                  <w:rFonts w:ascii="Calibri"/>
                </w:rPr>
                <w:t>Commenced</w:t>
              </w:r>
              <w:r>
                <w:rPr>
                  <w:rFonts w:ascii="Calibri"/>
                  <w:spacing w:val="-5"/>
                </w:rPr>
                <w:t xml:space="preserve"> </w:t>
              </w:r>
              <w:r>
                <w:rPr>
                  <w:rFonts w:ascii="Calibri"/>
                </w:rPr>
                <w:t>2017</w:t>
              </w:r>
            </w:ins>
            <w:del w:id="39" w:author="Foster C.L." w:date="2020-05-02T16:50:00Z">
              <w:r w:rsidDel="00A331E6">
                <w:rPr>
                  <w:rFonts w:ascii="Calibri"/>
                </w:rPr>
                <w:delText>Commenced</w:delText>
              </w:r>
              <w:r w:rsidDel="00A331E6">
                <w:rPr>
                  <w:rFonts w:ascii="Calibri"/>
                  <w:spacing w:val="-5"/>
                </w:rPr>
                <w:delText xml:space="preserve"> </w:delText>
              </w:r>
              <w:r w:rsidDel="00A331E6">
                <w:rPr>
                  <w:rFonts w:ascii="Calibri"/>
                </w:rPr>
                <w:delText>2016</w:delText>
              </w:r>
            </w:del>
          </w:p>
        </w:tc>
      </w:tr>
      <w:tr w:rsidR="00C722E6" w14:paraId="19A32A15" w14:textId="77777777">
        <w:trPr>
          <w:trHeight w:hRule="exact" w:val="2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1BD" w14:textId="033FBD46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ins w:id="40" w:author="Foster C.L." w:date="2020-05-02T16:50:00Z">
              <w:r>
                <w:rPr>
                  <w:rFonts w:ascii="Calibri"/>
                </w:rPr>
                <w:t>MPhil</w:t>
              </w:r>
            </w:ins>
            <w:del w:id="41" w:author="Foster C.L." w:date="2020-05-02T16:50:00Z">
              <w:r w:rsidDel="00A331E6">
                <w:rPr>
                  <w:rFonts w:ascii="Calibri"/>
                </w:rPr>
                <w:delText>MPhil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C8" w14:textId="446010FD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ins w:id="42" w:author="Foster C.L." w:date="2020-05-02T16:50:00Z">
              <w:r>
                <w:rPr>
                  <w:rFonts w:ascii="Calibri"/>
                </w:rPr>
                <w:t>R.</w:t>
              </w:r>
              <w:r>
                <w:rPr>
                  <w:rFonts w:ascii="Calibri"/>
                  <w:spacing w:val="1"/>
                </w:rPr>
                <w:t xml:space="preserve"> </w:t>
              </w:r>
              <w:r>
                <w:rPr>
                  <w:rFonts w:ascii="Calibri"/>
                </w:rPr>
                <w:t>Reeve</w:t>
              </w:r>
            </w:ins>
            <w:del w:id="43" w:author="Foster C.L." w:date="2020-05-02T16:50:00Z">
              <w:r w:rsidDel="00A331E6">
                <w:rPr>
                  <w:rFonts w:ascii="Calibri"/>
                </w:rPr>
                <w:delText>J.</w:delText>
              </w:r>
              <w:r w:rsidDel="00A331E6">
                <w:rPr>
                  <w:rFonts w:ascii="Calibri"/>
                  <w:spacing w:val="-1"/>
                </w:rPr>
                <w:delText xml:space="preserve"> </w:delText>
              </w:r>
              <w:r w:rsidDel="00A331E6">
                <w:rPr>
                  <w:rFonts w:ascii="Calibri"/>
                </w:rPr>
                <w:delText>Armoogum</w:delText>
              </w:r>
            </w:del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085" w14:textId="0E8CF829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ins w:id="44" w:author="Foster C.L." w:date="2020-05-02T16:50:00Z">
              <w:r>
                <w:rPr>
                  <w:rFonts w:ascii="Calibri"/>
                </w:rPr>
                <w:t>Southampton</w:t>
              </w:r>
            </w:ins>
            <w:del w:id="45" w:author="Foster C.L." w:date="2020-05-02T16:50:00Z">
              <w:r w:rsidDel="00A331E6">
                <w:rPr>
                  <w:rFonts w:ascii="Calibri"/>
                </w:rPr>
                <w:delText>Bristol</w:delText>
              </w:r>
            </w:del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B31" w14:textId="627FBB5F" w:rsidR="00C722E6" w:rsidRDefault="00C722E6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</w:rPr>
            </w:pPr>
            <w:ins w:id="46" w:author="Foster C.L." w:date="2020-05-02T16:50:00Z">
              <w:r>
                <w:rPr>
                  <w:rFonts w:ascii="Calibri"/>
                </w:rPr>
                <w:t>Commenced</w:t>
              </w:r>
              <w:r>
                <w:rPr>
                  <w:rFonts w:ascii="Calibri"/>
                  <w:spacing w:val="-5"/>
                </w:rPr>
                <w:t xml:space="preserve"> </w:t>
              </w:r>
              <w:r>
                <w:rPr>
                  <w:rFonts w:ascii="Calibri"/>
                </w:rPr>
                <w:t>2018</w:t>
              </w:r>
            </w:ins>
            <w:del w:id="47" w:author="Foster C.L." w:date="2020-05-02T16:50:00Z">
              <w:r w:rsidDel="00A331E6">
                <w:rPr>
                  <w:rFonts w:ascii="Calibri"/>
                </w:rPr>
                <w:delText>Commenced</w:delText>
              </w:r>
              <w:r w:rsidDel="00A331E6">
                <w:rPr>
                  <w:rFonts w:ascii="Calibri"/>
                  <w:spacing w:val="-5"/>
                </w:rPr>
                <w:delText xml:space="preserve"> </w:delText>
              </w:r>
              <w:r w:rsidDel="00A331E6">
                <w:rPr>
                  <w:rFonts w:ascii="Calibri"/>
                </w:rPr>
                <w:delText>2017</w:delText>
              </w:r>
            </w:del>
          </w:p>
        </w:tc>
      </w:tr>
      <w:tr w:rsidR="00C722E6" w14:paraId="5A91CA9F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975" w14:textId="1F3D44FC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del w:id="48" w:author="Foster C.L." w:date="2020-05-02T16:50:00Z">
              <w:r w:rsidDel="00E54842">
                <w:rPr>
                  <w:rFonts w:ascii="Calibri"/>
                </w:rPr>
                <w:delText>MPhil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6F54" w14:textId="537A8B42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del w:id="49" w:author="Foster C.L." w:date="2020-05-02T16:50:00Z">
              <w:r w:rsidDel="00E54842">
                <w:rPr>
                  <w:rFonts w:ascii="Calibri"/>
                </w:rPr>
                <w:delText>R.</w:delText>
              </w:r>
              <w:r w:rsidDel="00E54842">
                <w:rPr>
                  <w:rFonts w:ascii="Calibri"/>
                  <w:spacing w:val="1"/>
                </w:rPr>
                <w:delText xml:space="preserve"> </w:delText>
              </w:r>
              <w:r w:rsidDel="00E54842">
                <w:rPr>
                  <w:rFonts w:ascii="Calibri"/>
                </w:rPr>
                <w:delText>Reeve</w:delText>
              </w:r>
            </w:del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A7A" w14:textId="7F4411CB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del w:id="50" w:author="Foster C.L." w:date="2020-05-02T16:50:00Z">
              <w:r w:rsidDel="00E54842">
                <w:rPr>
                  <w:rFonts w:ascii="Calibri"/>
                </w:rPr>
                <w:delText>Southampton</w:delText>
              </w:r>
            </w:del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6AA" w14:textId="2D6B0FA6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del w:id="51" w:author="Foster C.L." w:date="2020-05-02T16:50:00Z">
              <w:r w:rsidDel="00E54842">
                <w:rPr>
                  <w:rFonts w:ascii="Calibri"/>
                </w:rPr>
                <w:delText>Commenced</w:delText>
              </w:r>
              <w:r w:rsidDel="00E54842">
                <w:rPr>
                  <w:rFonts w:ascii="Calibri"/>
                  <w:spacing w:val="-5"/>
                </w:rPr>
                <w:delText xml:space="preserve"> </w:delText>
              </w:r>
              <w:r w:rsidDel="00E54842">
                <w:rPr>
                  <w:rFonts w:ascii="Calibri"/>
                </w:rPr>
                <w:delText>2018</w:delText>
              </w:r>
            </w:del>
          </w:p>
        </w:tc>
      </w:tr>
    </w:tbl>
    <w:p w14:paraId="26172123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605EFA5A" w14:textId="77777777" w:rsidR="007A16EA" w:rsidRDefault="00233E10">
      <w:pPr>
        <w:spacing w:before="56" w:line="268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Teaching:</w:t>
      </w:r>
    </w:p>
    <w:p w14:paraId="36B74934" w14:textId="77777777" w:rsidR="007A16EA" w:rsidRDefault="00233E10">
      <w:pPr>
        <w:pStyle w:val="BodyText"/>
        <w:spacing w:line="268" w:lineRule="exact"/>
        <w:jc w:val="both"/>
      </w:pPr>
      <w:r>
        <w:t>Has taught both undergraduate and postgraduate students since</w:t>
      </w:r>
      <w:r>
        <w:rPr>
          <w:spacing w:val="-25"/>
        </w:rPr>
        <w:t xml:space="preserve"> </w:t>
      </w:r>
      <w:r>
        <w:t>2005</w:t>
      </w:r>
    </w:p>
    <w:p w14:paraId="3080290E" w14:textId="2D1DCA92" w:rsidR="007A16EA" w:rsidRDefault="00233E10">
      <w:pPr>
        <w:pStyle w:val="BodyText"/>
        <w:ind w:left="119" w:right="2141"/>
        <w:jc w:val="both"/>
      </w:pPr>
      <w:r>
        <w:t>External PhD examiner: University of Surrey, King’s College London, University of</w:t>
      </w:r>
      <w:r>
        <w:rPr>
          <w:spacing w:val="-30"/>
        </w:rPr>
        <w:t xml:space="preserve"> </w:t>
      </w:r>
      <w:r>
        <w:t>Cambridge, University College Dublin, University College London, Queens University Belfast, University</w:t>
      </w:r>
      <w:r>
        <w:rPr>
          <w:spacing w:val="-29"/>
        </w:rPr>
        <w:t xml:space="preserve"> </w:t>
      </w:r>
      <w:r>
        <w:t>of Sheffield, University of West of England, University of</w:t>
      </w:r>
      <w:r>
        <w:rPr>
          <w:spacing w:val="-24"/>
        </w:rPr>
        <w:t xml:space="preserve"> </w:t>
      </w:r>
      <w:r>
        <w:t>Melbourne</w:t>
      </w:r>
      <w:ins w:id="52" w:author="Foster C.L." w:date="2020-05-02T16:52:00Z">
        <w:r w:rsidR="00C722E6">
          <w:t xml:space="preserve">, University of </w:t>
        </w:r>
      </w:ins>
      <w:ins w:id="53" w:author="Foster C.L." w:date="2020-05-02T16:53:00Z">
        <w:r w:rsidR="00C722E6">
          <w:t>Lausanne</w:t>
        </w:r>
      </w:ins>
      <w:ins w:id="54" w:author="Foster C.L." w:date="2020-05-02T16:57:00Z">
        <w:r w:rsidR="00C722E6">
          <w:t>, Curtin University Perth</w:t>
        </w:r>
      </w:ins>
    </w:p>
    <w:p w14:paraId="3FB3DDC5" w14:textId="77777777" w:rsidR="007A16EA" w:rsidRDefault="00233E10">
      <w:pPr>
        <w:pStyle w:val="BodyText"/>
        <w:ind w:left="119" w:right="1418"/>
      </w:pPr>
      <w:r>
        <w:t>Supervises a number of PhD and Masters level students from Health Sciences, Psychology</w:t>
      </w:r>
      <w:r>
        <w:rPr>
          <w:spacing w:val="-30"/>
        </w:rPr>
        <w:t xml:space="preserve"> </w:t>
      </w:r>
      <w:r>
        <w:t>and Medicine.</w:t>
      </w:r>
    </w:p>
    <w:p w14:paraId="724FA6AE" w14:textId="77777777" w:rsidR="007A16EA" w:rsidRDefault="007A16EA">
      <w:pPr>
        <w:rPr>
          <w:rFonts w:ascii="Calibri" w:eastAsia="Calibri" w:hAnsi="Calibri" w:cs="Calibri"/>
        </w:rPr>
      </w:pPr>
    </w:p>
    <w:p w14:paraId="74BA526D" w14:textId="77777777" w:rsidR="007A16EA" w:rsidRDefault="00233E10">
      <w:pPr>
        <w:pStyle w:val="Heading1"/>
        <w:spacing w:before="0" w:line="268" w:lineRule="exact"/>
        <w:ind w:left="119"/>
        <w:jc w:val="both"/>
        <w:rPr>
          <w:b w:val="0"/>
          <w:bCs w:val="0"/>
        </w:rPr>
      </w:pPr>
      <w:r>
        <w:t>Memberships:</w:t>
      </w:r>
    </w:p>
    <w:p w14:paraId="2AF90B1F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0"/>
        </w:tabs>
        <w:spacing w:line="279" w:lineRule="exact"/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International Psychosocial Oncology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2F2C70EA" w14:textId="1F5496A5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British Psychosocial Oncology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4"/>
        </w:rPr>
        <w:t>Society</w:t>
      </w:r>
      <w:ins w:id="55" w:author="Foster C.L." w:date="2020-05-02T16:51:00Z">
        <w:r w:rsidR="00C722E6">
          <w:rPr>
            <w:rFonts w:ascii="Calibri"/>
            <w:spacing w:val="-4"/>
          </w:rPr>
          <w:t xml:space="preserve"> Executive Committee</w:t>
        </w:r>
      </w:ins>
    </w:p>
    <w:p w14:paraId="56F493E1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>British Psychological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7FD9F487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 Professions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4"/>
        </w:rPr>
        <w:t>Council</w:t>
      </w:r>
    </w:p>
    <w:p w14:paraId="6786DE6B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 xml:space="preserve">Division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</w:t>
      </w:r>
      <w:r>
        <w:rPr>
          <w:rFonts w:ascii="Calibri"/>
          <w:spacing w:val="-33"/>
        </w:rPr>
        <w:t xml:space="preserve"> </w:t>
      </w:r>
      <w:r>
        <w:rPr>
          <w:rFonts w:ascii="Calibri"/>
          <w:spacing w:val="-5"/>
        </w:rPr>
        <w:t>Psychology</w:t>
      </w:r>
    </w:p>
    <w:p w14:paraId="3C0FA6FB" w14:textId="745F525A" w:rsidR="007A16EA" w:rsidRPr="00C722E6" w:rsidDel="00C722E6" w:rsidRDefault="00233E10" w:rsidP="00C722E6">
      <w:pPr>
        <w:pStyle w:val="ListParagraph"/>
        <w:numPr>
          <w:ilvl w:val="0"/>
          <w:numId w:val="1"/>
        </w:numPr>
        <w:tabs>
          <w:tab w:val="left" w:pos="841"/>
        </w:tabs>
        <w:ind w:right="1437" w:hanging="360"/>
        <w:rPr>
          <w:del w:id="56" w:author="Foster C.L." w:date="2020-05-02T16:52:00Z"/>
          <w:rFonts w:ascii="Calibri" w:eastAsia="Calibri" w:hAnsi="Calibri" w:cs="Calibri"/>
          <w:rPrChange w:id="57" w:author="Foster C.L." w:date="2020-05-02T16:52:00Z">
            <w:rPr>
              <w:del w:id="58" w:author="Foster C.L." w:date="2020-05-02T16:52:00Z"/>
              <w:rFonts w:ascii="Calibri"/>
              <w:spacing w:val="28"/>
            </w:rPr>
          </w:rPrChange>
        </w:rPr>
      </w:pPr>
      <w:r w:rsidRPr="00C722E6">
        <w:rPr>
          <w:rFonts w:ascii="Calibri"/>
          <w:spacing w:val="-4"/>
        </w:rPr>
        <w:t>Member</w:t>
      </w:r>
      <w:r w:rsidRPr="00C722E6">
        <w:rPr>
          <w:rFonts w:ascii="Calibri"/>
          <w:spacing w:val="27"/>
        </w:rPr>
        <w:t xml:space="preserve"> </w:t>
      </w:r>
      <w:r w:rsidRPr="00C722E6">
        <w:rPr>
          <w:rFonts w:ascii="Calibri"/>
        </w:rPr>
        <w:t>of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3"/>
        </w:rPr>
        <w:t>the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4"/>
        </w:rPr>
        <w:t>Higher</w:t>
      </w:r>
      <w:r w:rsidRPr="00233E10">
        <w:rPr>
          <w:rFonts w:ascii="Calibri"/>
          <w:spacing w:val="27"/>
        </w:rPr>
        <w:t xml:space="preserve"> </w:t>
      </w:r>
      <w:r w:rsidRPr="00C722E6">
        <w:rPr>
          <w:rFonts w:ascii="Calibri"/>
          <w:spacing w:val="-4"/>
        </w:rPr>
        <w:t>Education</w:t>
      </w:r>
      <w:r w:rsidRPr="00C722E6">
        <w:rPr>
          <w:rFonts w:ascii="Calibri"/>
          <w:spacing w:val="25"/>
        </w:rPr>
        <w:t xml:space="preserve"> </w:t>
      </w:r>
      <w:r w:rsidRPr="00C722E6">
        <w:rPr>
          <w:rFonts w:ascii="Calibri"/>
          <w:spacing w:val="-4"/>
        </w:rPr>
        <w:t>Academy</w:t>
      </w:r>
      <w:r w:rsidRPr="00C722E6">
        <w:rPr>
          <w:rFonts w:ascii="Calibri"/>
          <w:spacing w:val="28"/>
        </w:rPr>
        <w:t xml:space="preserve"> </w:t>
      </w:r>
      <w:del w:id="59" w:author="Foster C.L." w:date="2020-05-02T16:52:00Z">
        <w:r w:rsidDel="00C722E6">
          <w:rPr>
            <w:rFonts w:ascii="Calibri"/>
            <w:spacing w:val="-4"/>
          </w:rPr>
          <w:delText>previously</w:delText>
        </w:r>
        <w:r w:rsidDel="00C722E6">
          <w:rPr>
            <w:rFonts w:ascii="Calibri"/>
            <w:spacing w:val="24"/>
          </w:rPr>
          <w:delText xml:space="preserve"> </w:delText>
        </w:r>
        <w:r w:rsidDel="00C722E6">
          <w:rPr>
            <w:rFonts w:ascii="Calibri"/>
            <w:spacing w:val="-4"/>
          </w:rPr>
          <w:delText>(Institute</w:delText>
        </w:r>
        <w:r w:rsidDel="00C722E6">
          <w:rPr>
            <w:rFonts w:ascii="Calibri"/>
            <w:spacing w:val="27"/>
          </w:rPr>
          <w:delText xml:space="preserve"> </w:delText>
        </w:r>
        <w:r w:rsidDel="00C722E6">
          <w:rPr>
            <w:rFonts w:ascii="Calibri"/>
            <w:spacing w:val="-3"/>
          </w:rPr>
          <w:delText>for</w:delText>
        </w:r>
        <w:r w:rsidDel="00C722E6">
          <w:rPr>
            <w:rFonts w:ascii="Calibri"/>
            <w:spacing w:val="23"/>
          </w:rPr>
          <w:delText xml:space="preserve"> </w:delText>
        </w:r>
        <w:r w:rsidDel="00C722E6">
          <w:rPr>
            <w:rFonts w:ascii="Calibri"/>
            <w:spacing w:val="-3"/>
          </w:rPr>
          <w:delText>Learning</w:delText>
        </w:r>
        <w:r w:rsidDel="00C722E6">
          <w:rPr>
            <w:rFonts w:ascii="Calibri"/>
            <w:spacing w:val="23"/>
          </w:rPr>
          <w:delText xml:space="preserve"> </w:delText>
        </w:r>
        <w:r w:rsidDel="00C722E6">
          <w:rPr>
            <w:rFonts w:ascii="Calibri"/>
            <w:spacing w:val="-3"/>
          </w:rPr>
          <w:delText>and</w:delText>
        </w:r>
        <w:r w:rsidDel="00C722E6">
          <w:rPr>
            <w:rFonts w:ascii="Calibri"/>
            <w:spacing w:val="23"/>
          </w:rPr>
          <w:delText xml:space="preserve"> </w:delText>
        </w:r>
        <w:r w:rsidDel="00C722E6">
          <w:rPr>
            <w:rFonts w:ascii="Calibri"/>
            <w:spacing w:val="-4"/>
          </w:rPr>
          <w:delText>Teaching</w:delText>
        </w:r>
        <w:r w:rsidDel="00C722E6">
          <w:rPr>
            <w:rFonts w:ascii="Calibri"/>
            <w:spacing w:val="25"/>
          </w:rPr>
          <w:delText xml:space="preserve"> </w:delText>
        </w:r>
        <w:r w:rsidDel="00C722E6">
          <w:rPr>
            <w:rFonts w:ascii="Calibri"/>
            <w:spacing w:val="-3"/>
          </w:rPr>
          <w:delText>in</w:delText>
        </w:r>
        <w:r w:rsidDel="00C722E6">
          <w:rPr>
            <w:rFonts w:ascii="Calibri"/>
            <w:spacing w:val="-47"/>
          </w:rPr>
          <w:delText xml:space="preserve"> </w:delText>
        </w:r>
        <w:r w:rsidDel="00C722E6">
          <w:rPr>
            <w:rFonts w:ascii="Calibri"/>
            <w:spacing w:val="-3"/>
          </w:rPr>
          <w:delText>Higher</w:delText>
        </w:r>
        <w:r w:rsidDel="00C722E6">
          <w:rPr>
            <w:rFonts w:ascii="Calibri"/>
            <w:spacing w:val="-7"/>
          </w:rPr>
          <w:delText xml:space="preserve"> </w:delText>
        </w:r>
        <w:r w:rsidDel="00C722E6">
          <w:rPr>
            <w:rFonts w:ascii="Calibri"/>
            <w:spacing w:val="-4"/>
          </w:rPr>
          <w:delText>Education)</w:delText>
        </w:r>
      </w:del>
    </w:p>
    <w:p w14:paraId="07E7343F" w14:textId="77777777" w:rsidR="00C722E6" w:rsidRDefault="00C722E6">
      <w:pPr>
        <w:pStyle w:val="ListParagraph"/>
        <w:numPr>
          <w:ilvl w:val="0"/>
          <w:numId w:val="1"/>
        </w:numPr>
        <w:tabs>
          <w:tab w:val="left" w:pos="841"/>
        </w:tabs>
        <w:ind w:right="1437" w:hanging="360"/>
        <w:rPr>
          <w:ins w:id="60" w:author="Foster C.L." w:date="2020-05-02T16:52:00Z"/>
          <w:rFonts w:ascii="Calibri" w:eastAsia="Calibri" w:hAnsi="Calibri" w:cs="Calibri"/>
        </w:rPr>
      </w:pPr>
    </w:p>
    <w:p w14:paraId="3F85CB8B" w14:textId="77777777" w:rsidR="007A16EA" w:rsidRPr="00C722E6" w:rsidRDefault="007A16EA">
      <w:pPr>
        <w:pStyle w:val="ListParagraph"/>
        <w:tabs>
          <w:tab w:val="left" w:pos="841"/>
        </w:tabs>
        <w:ind w:left="840" w:right="1437"/>
        <w:rPr>
          <w:rFonts w:ascii="Calibri" w:eastAsia="Calibri" w:hAnsi="Calibri" w:cs="Calibri"/>
        </w:rPr>
        <w:pPrChange w:id="61" w:author="Foster C.L." w:date="2020-05-02T16:52:00Z">
          <w:pPr/>
        </w:pPrChange>
      </w:pPr>
    </w:p>
    <w:p w14:paraId="0ADE5D9B" w14:textId="77777777" w:rsidR="007A16EA" w:rsidRDefault="00233E10">
      <w:pPr>
        <w:pStyle w:val="Heading1"/>
        <w:spacing w:before="0"/>
        <w:jc w:val="both"/>
        <w:rPr>
          <w:b w:val="0"/>
          <w:bCs w:val="0"/>
        </w:rPr>
      </w:pPr>
      <w:r>
        <w:t>Major</w:t>
      </w:r>
      <w:r>
        <w:rPr>
          <w:spacing w:val="-5"/>
        </w:rPr>
        <w:t xml:space="preserve"> </w:t>
      </w:r>
      <w:r>
        <w:t>conferences: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14:paraId="4338C3B3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91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Dates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65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 xml:space="preserve">Title and Nature </w:t>
            </w:r>
            <w:r>
              <w:rPr>
                <w:rFonts w:ascii="Calibri"/>
                <w:b/>
                <w:spacing w:val="-3"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Involvement</w:t>
            </w:r>
          </w:p>
        </w:tc>
      </w:tr>
      <w:tr w:rsidR="00233E10" w14:paraId="473677C0" w14:textId="77777777">
        <w:trPr>
          <w:trHeight w:hRule="exact" w:val="547"/>
          <w:ins w:id="62" w:author="Foster C.L." w:date="2020-05-02T16:52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8A0" w14:textId="1B039E5E" w:rsidR="00233E10" w:rsidRDefault="00233E10" w:rsidP="00233E10">
            <w:pPr>
              <w:pStyle w:val="TableParagraph"/>
              <w:spacing w:before="133"/>
              <w:ind w:left="103"/>
              <w:rPr>
                <w:ins w:id="63" w:author="Foster C.L." w:date="2020-05-02T16:52:00Z"/>
                <w:rFonts w:ascii="Calibri"/>
              </w:rPr>
            </w:pPr>
            <w:ins w:id="64" w:author="Foster C.L." w:date="2020-05-02T17:00:00Z">
              <w:r w:rsidRPr="000E414A">
                <w:rPr>
                  <w:rFonts w:ascii="Georgia" w:hAnsi="Georgia"/>
                  <w:spacing w:val="-4"/>
                  <w:sz w:val="20"/>
                  <w:szCs w:val="20"/>
                </w:rPr>
                <w:t>Nov 2020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F1B" w14:textId="72C63A9B" w:rsidR="00233E10" w:rsidRDefault="00233E10" w:rsidP="00233E10">
            <w:pPr>
              <w:pStyle w:val="TableParagraph"/>
              <w:ind w:left="103" w:right="709"/>
              <w:rPr>
                <w:ins w:id="65" w:author="Foster C.L." w:date="2020-05-02T16:52:00Z"/>
                <w:rFonts w:ascii="Calibri" w:eastAsia="Calibri" w:hAnsi="Calibri" w:cs="Calibri"/>
              </w:rPr>
            </w:pPr>
            <w:ins w:id="66" w:author="Foster C.L." w:date="2020-05-02T17:00:00Z">
              <w:r w:rsidRPr="000E414A">
                <w:rPr>
                  <w:rFonts w:ascii="Georgia" w:hAnsi="Georgia"/>
                  <w:spacing w:val="-4"/>
                  <w:sz w:val="20"/>
                  <w:szCs w:val="20"/>
                </w:rPr>
                <w:t xml:space="preserve">Invited session chair. </w:t>
              </w:r>
              <w:r w:rsidRPr="000E414A">
                <w:rPr>
                  <w:rFonts w:ascii="Georgia" w:hAnsi="Georgia"/>
                  <w:i/>
                  <w:spacing w:val="-4"/>
                  <w:sz w:val="20"/>
                  <w:szCs w:val="20"/>
                </w:rPr>
                <w:t>Harnessing Patient-Reported Outcomes (PROs) to optimise care for people living with and beyond cance</w:t>
              </w:r>
              <w:r w:rsidRPr="000E414A">
                <w:rPr>
                  <w:rFonts w:ascii="Georgia" w:hAnsi="Georgia"/>
                  <w:spacing w:val="-4"/>
                  <w:sz w:val="20"/>
                  <w:szCs w:val="20"/>
                </w:rPr>
                <w:t>’. 2020 NCRI Cancer Conference. Belfast, UK</w:t>
              </w:r>
            </w:ins>
          </w:p>
        </w:tc>
      </w:tr>
      <w:tr w:rsidR="00C722E6" w14:paraId="3EAAFAD7" w14:textId="77777777">
        <w:trPr>
          <w:trHeight w:hRule="exact" w:val="547"/>
          <w:ins w:id="67" w:author="Foster C.L." w:date="2020-05-02T16:52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63" w14:textId="1FE20B43" w:rsidR="00C722E6" w:rsidRDefault="00233E10">
            <w:pPr>
              <w:pStyle w:val="TableParagraph"/>
              <w:spacing w:before="133"/>
              <w:ind w:left="103"/>
              <w:rPr>
                <w:ins w:id="68" w:author="Foster C.L." w:date="2020-05-02T16:52:00Z"/>
                <w:rFonts w:ascii="Calibri"/>
              </w:rPr>
            </w:pPr>
            <w:ins w:id="69" w:author="Foster C.L." w:date="2020-05-02T17:04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Feb 2020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2C7" w14:textId="75638993" w:rsidR="00233E10" w:rsidRDefault="00233E10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ins w:id="70" w:author="Foster C.L." w:date="2020-05-02T17:03:00Z"/>
                <w:rFonts w:ascii="Georgia" w:hAnsi="Georgia"/>
                <w:spacing w:val="-4"/>
                <w:sz w:val="20"/>
                <w:szCs w:val="20"/>
              </w:rPr>
              <w:pPrChange w:id="71" w:author="Foster C.L." w:date="2020-05-02T17:04:00Z">
                <w:pPr>
                  <w:pStyle w:val="PlainText"/>
                  <w:numPr>
                    <w:numId w:val="2"/>
                  </w:numPr>
                  <w:tabs>
                    <w:tab w:val="left" w:pos="567"/>
                  </w:tabs>
                  <w:spacing w:line="360" w:lineRule="auto"/>
                  <w:ind w:left="1134" w:hanging="1134"/>
                  <w:jc w:val="both"/>
                </w:pPr>
              </w:pPrChange>
            </w:pPr>
            <w:ins w:id="72" w:author="Foster C.L." w:date="2020-05-02T17:03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Invited speaker. </w:t>
              </w:r>
              <w:r>
                <w:rPr>
                  <w:rFonts w:ascii="Georgia" w:hAnsi="Georgia"/>
                  <w:i/>
                  <w:spacing w:val="-4"/>
                  <w:sz w:val="20"/>
                  <w:szCs w:val="20"/>
                </w:rPr>
                <w:t>Psycho-Oncology and PROMs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>. Irish Association for Cancer Research 2020 Annual Cancer Conference, Galway, Ireland</w:t>
              </w:r>
            </w:ins>
          </w:p>
          <w:p w14:paraId="23824409" w14:textId="0CE55EB0" w:rsidR="00233E10" w:rsidRDefault="00233E10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ins w:id="73" w:author="Foster C.L." w:date="2020-05-02T17:01:00Z"/>
                <w:rFonts w:ascii="Georgia" w:hAnsi="Georgia"/>
                <w:spacing w:val="-4"/>
                <w:sz w:val="20"/>
                <w:szCs w:val="20"/>
              </w:rPr>
              <w:pPrChange w:id="74" w:author="Foster C.L." w:date="2020-05-02T17:02:00Z">
                <w:pPr>
                  <w:pStyle w:val="PlainText"/>
                  <w:numPr>
                    <w:numId w:val="2"/>
                  </w:numPr>
                  <w:tabs>
                    <w:tab w:val="left" w:pos="567"/>
                  </w:tabs>
                  <w:spacing w:line="360" w:lineRule="auto"/>
                  <w:ind w:left="1134" w:hanging="1134"/>
                  <w:jc w:val="both"/>
                </w:pPr>
              </w:pPrChange>
            </w:pPr>
          </w:p>
          <w:p w14:paraId="1592E013" w14:textId="77777777" w:rsidR="00C722E6" w:rsidRDefault="00C722E6">
            <w:pPr>
              <w:pStyle w:val="TableParagraph"/>
              <w:ind w:left="103" w:right="709"/>
              <w:rPr>
                <w:ins w:id="75" w:author="Foster C.L." w:date="2020-05-02T16:52:00Z"/>
                <w:rFonts w:ascii="Calibri" w:eastAsia="Calibri" w:hAnsi="Calibri" w:cs="Calibri"/>
              </w:rPr>
            </w:pPr>
          </w:p>
        </w:tc>
      </w:tr>
      <w:tr w:rsidR="00233E10" w14:paraId="3CD1B0F4" w14:textId="77777777">
        <w:trPr>
          <w:trHeight w:hRule="exact" w:val="547"/>
          <w:ins w:id="76" w:author="Foster C.L." w:date="2020-05-02T17:01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43D" w14:textId="71A81793" w:rsidR="00233E10" w:rsidRDefault="00233E10">
            <w:pPr>
              <w:pStyle w:val="TableParagraph"/>
              <w:spacing w:before="133"/>
              <w:ind w:left="103"/>
              <w:rPr>
                <w:ins w:id="77" w:author="Foster C.L." w:date="2020-05-02T17:01:00Z"/>
                <w:rFonts w:ascii="Calibri"/>
              </w:rPr>
            </w:pPr>
            <w:ins w:id="78" w:author="Foster C.L." w:date="2020-05-02T17:08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Nov 2019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F35E" w14:textId="174318F2" w:rsidR="00233E10" w:rsidRDefault="00233E10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ins w:id="79" w:author="Foster C.L." w:date="2020-05-02T17:08:00Z"/>
                <w:rFonts w:ascii="Georgia" w:hAnsi="Georgia"/>
                <w:spacing w:val="-4"/>
                <w:sz w:val="20"/>
                <w:szCs w:val="20"/>
              </w:rPr>
              <w:pPrChange w:id="80" w:author="Foster C.L." w:date="2020-05-02T17:08:00Z">
                <w:pPr>
                  <w:pStyle w:val="PlainText"/>
                  <w:numPr>
                    <w:numId w:val="2"/>
                  </w:numPr>
                  <w:tabs>
                    <w:tab w:val="left" w:pos="567"/>
                  </w:tabs>
                  <w:spacing w:line="360" w:lineRule="auto"/>
                  <w:ind w:left="1134" w:hanging="1134"/>
                  <w:jc w:val="both"/>
                </w:pPr>
              </w:pPrChange>
            </w:pPr>
            <w:ins w:id="81" w:author="Foster C.L." w:date="2020-05-02T17:08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Invited keynote speaker. </w:t>
              </w:r>
              <w:r>
                <w:rPr>
                  <w:rFonts w:ascii="Georgia" w:hAnsi="Georgia"/>
                  <w:i/>
                  <w:spacing w:val="-4"/>
                  <w:sz w:val="20"/>
                  <w:szCs w:val="20"/>
                </w:rPr>
                <w:t>Advancing Comprehensive Cancer Care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>. 5</w:t>
              </w:r>
              <w:r w:rsidRPr="007634C6">
                <w:rPr>
                  <w:rFonts w:ascii="Georgia" w:hAnsi="Georgia"/>
                  <w:spacing w:val="-4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 Victorian Comprehensive Cancer Centre (VCCC) Psycho-Oncology Conference, Melbourne, Australia</w:t>
              </w:r>
            </w:ins>
          </w:p>
          <w:p w14:paraId="7E131320" w14:textId="157FF359" w:rsidR="00233E10" w:rsidRDefault="00233E10">
            <w:pPr>
              <w:pStyle w:val="TableParagraph"/>
              <w:ind w:left="103" w:right="709"/>
              <w:rPr>
                <w:ins w:id="82" w:author="Foster C.L." w:date="2020-05-02T17:01:00Z"/>
                <w:rFonts w:ascii="Calibri" w:eastAsia="Calibri" w:hAnsi="Calibri" w:cs="Calibri"/>
              </w:rPr>
            </w:pPr>
          </w:p>
        </w:tc>
      </w:tr>
      <w:tr w:rsidR="00233E10" w14:paraId="30EB4645" w14:textId="77777777">
        <w:trPr>
          <w:trHeight w:hRule="exact" w:val="547"/>
          <w:ins w:id="83" w:author="Foster C.L." w:date="2020-05-02T17:04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C2AF" w14:textId="209968C8" w:rsidR="00233E10" w:rsidRDefault="00233E10" w:rsidP="00233E10">
            <w:pPr>
              <w:pStyle w:val="TableParagraph"/>
              <w:spacing w:before="133"/>
              <w:ind w:left="103"/>
              <w:rPr>
                <w:ins w:id="84" w:author="Foster C.L." w:date="2020-05-02T17:04:00Z"/>
                <w:rFonts w:ascii="Calibri"/>
              </w:rPr>
            </w:pPr>
            <w:ins w:id="85" w:author="Foster C.L." w:date="2020-05-02T17:08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Apr 2019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EE0" w14:textId="38558AC3" w:rsidR="00233E10" w:rsidRDefault="00233E10" w:rsidP="00233E10">
            <w:pPr>
              <w:pStyle w:val="TableParagraph"/>
              <w:ind w:left="103" w:right="709"/>
              <w:rPr>
                <w:ins w:id="86" w:author="Foster C.L." w:date="2020-05-02T17:04:00Z"/>
                <w:rFonts w:ascii="Calibri" w:eastAsia="Calibri" w:hAnsi="Calibri" w:cs="Calibri"/>
              </w:rPr>
            </w:pPr>
            <w:ins w:id="87" w:author="Foster C.L." w:date="2020-05-02T17:08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Invited speaker and workshop host. 2019 NCRI and NHS England </w:t>
              </w:r>
              <w:r>
                <w:rPr>
                  <w:rFonts w:ascii="Georgia" w:hAnsi="Georgia"/>
                  <w:i/>
                  <w:spacing w:val="-4"/>
                  <w:sz w:val="20"/>
                  <w:szCs w:val="20"/>
                </w:rPr>
                <w:t>Living With and Beyond Cancer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 event, Manchester, UK</w:t>
              </w:r>
            </w:ins>
          </w:p>
        </w:tc>
      </w:tr>
      <w:tr w:rsidR="00233E10" w14:paraId="41DE59A2" w14:textId="77777777">
        <w:trPr>
          <w:trHeight w:hRule="exact" w:val="547"/>
          <w:ins w:id="88" w:author="Foster C.L." w:date="2020-05-02T17:04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2A7" w14:textId="75F9A752" w:rsidR="00233E10" w:rsidRDefault="00233E10" w:rsidP="00233E10">
            <w:pPr>
              <w:pStyle w:val="TableParagraph"/>
              <w:spacing w:before="133"/>
              <w:ind w:left="103"/>
              <w:rPr>
                <w:ins w:id="89" w:author="Foster C.L." w:date="2020-05-02T17:04:00Z"/>
                <w:rFonts w:ascii="Calibri"/>
              </w:rPr>
            </w:pPr>
            <w:ins w:id="90" w:author="Foster C.L." w:date="2020-05-02T17:07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Mar 2019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64F" w14:textId="77777777" w:rsidR="00233E10" w:rsidRDefault="00233E10" w:rsidP="00233E10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ins w:id="91" w:author="Foster C.L." w:date="2020-05-02T17:07:00Z"/>
                <w:rFonts w:ascii="Georgia" w:hAnsi="Georgia"/>
                <w:spacing w:val="-4"/>
                <w:sz w:val="20"/>
                <w:szCs w:val="20"/>
              </w:rPr>
            </w:pPr>
            <w:ins w:id="92" w:author="Foster C.L." w:date="2020-05-02T17:07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Invited keynote speaker. 16</w:t>
              </w:r>
              <w:r w:rsidRPr="00C93DDB">
                <w:rPr>
                  <w:rFonts w:ascii="Georgia" w:hAnsi="Georgia"/>
                  <w:spacing w:val="-4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 Annual Psychology, Health &amp; Medicine Conference, Maynooth University, Maynooth, County Kildare, Ireland</w:t>
              </w:r>
            </w:ins>
          </w:p>
          <w:p w14:paraId="62110449" w14:textId="10C363CB" w:rsidR="00233E10" w:rsidRDefault="00233E10" w:rsidP="00233E10">
            <w:pPr>
              <w:pStyle w:val="TableParagraph"/>
              <w:ind w:left="103" w:right="709"/>
              <w:rPr>
                <w:ins w:id="93" w:author="Foster C.L." w:date="2020-05-02T17:04:00Z"/>
                <w:rFonts w:ascii="Calibri" w:eastAsia="Calibri" w:hAnsi="Calibri" w:cs="Calibri"/>
              </w:rPr>
            </w:pPr>
          </w:p>
        </w:tc>
      </w:tr>
      <w:tr w:rsidR="00233E10" w14:paraId="5309F535" w14:textId="77777777">
        <w:trPr>
          <w:trHeight w:hRule="exact" w:val="54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06B" w14:textId="4C2C95C8" w:rsidR="00233E10" w:rsidRDefault="00233E10" w:rsidP="00233E10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ins w:id="94" w:author="Foster C.L." w:date="2020-05-02T17:07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>Nov 2018</w:t>
              </w:r>
            </w:ins>
            <w:del w:id="95" w:author="Foster C.L." w:date="2020-05-02T17:06:00Z">
              <w:r w:rsidDel="00233E10">
                <w:rPr>
                  <w:rFonts w:ascii="Calibri"/>
                </w:rPr>
                <w:delText>Mar</w:delText>
              </w:r>
              <w:r w:rsidDel="00233E10">
                <w:rPr>
                  <w:rFonts w:ascii="Calibri"/>
                  <w:spacing w:val="-3"/>
                </w:rPr>
                <w:delText xml:space="preserve"> </w:delText>
              </w:r>
              <w:r w:rsidDel="00233E10">
                <w:rPr>
                  <w:rFonts w:ascii="Calibri"/>
                </w:rPr>
                <w:delText>2018</w:delText>
              </w:r>
            </w:del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346" w14:textId="657AFA63" w:rsidR="00233E10" w:rsidRDefault="00233E10" w:rsidP="00233E10">
            <w:pPr>
              <w:pStyle w:val="TableParagraph"/>
              <w:ind w:left="103" w:right="709"/>
              <w:rPr>
                <w:rFonts w:ascii="Calibri" w:eastAsia="Calibri" w:hAnsi="Calibri" w:cs="Calibri"/>
              </w:rPr>
            </w:pPr>
            <w:ins w:id="96" w:author="Foster C.L." w:date="2020-05-02T17:07:00Z"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Invited session chair. </w:t>
              </w:r>
              <w:r>
                <w:rPr>
                  <w:rFonts w:ascii="Georgia" w:hAnsi="Georgia"/>
                  <w:i/>
                  <w:spacing w:val="-4"/>
                  <w:sz w:val="20"/>
                  <w:szCs w:val="20"/>
                </w:rPr>
                <w:t>E2 eHealth (free papers)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>. 20</w:t>
              </w:r>
              <w:r w:rsidRPr="00320D9E">
                <w:rPr>
                  <w:rFonts w:ascii="Georgia" w:hAnsi="Georgia"/>
                  <w:spacing w:val="-4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Georgia" w:hAnsi="Georgia"/>
                  <w:spacing w:val="-4"/>
                  <w:sz w:val="20"/>
                  <w:szCs w:val="20"/>
                </w:rPr>
                <w:t xml:space="preserve"> International Psycho-Oncology Society World Congress of Psycho-Oncology (IPOS 2018), Hong Kong</w:t>
              </w:r>
            </w:ins>
            <w:del w:id="97" w:author="Foster C.L." w:date="2020-05-02T17:06:00Z">
              <w:r w:rsidDel="00233E10">
                <w:rPr>
                  <w:rFonts w:ascii="Calibri" w:eastAsia="Calibri" w:hAnsi="Calibri" w:cs="Calibri"/>
                </w:rPr>
                <w:delText>Conference host – British Psychosocial Oncology Society Annual</w:delText>
              </w:r>
              <w:r w:rsidDel="00233E10">
                <w:rPr>
                  <w:rFonts w:ascii="Calibri" w:eastAsia="Calibri" w:hAnsi="Calibri" w:cs="Calibri"/>
                  <w:spacing w:val="-24"/>
                </w:rPr>
                <w:delText xml:space="preserve"> </w:delText>
              </w:r>
              <w:r w:rsidDel="00233E10">
                <w:rPr>
                  <w:rFonts w:ascii="Calibri" w:eastAsia="Calibri" w:hAnsi="Calibri" w:cs="Calibri"/>
                </w:rPr>
                <w:delText>Conference, Southampton</w:delText>
              </w:r>
            </w:del>
          </w:p>
        </w:tc>
      </w:tr>
      <w:tr w:rsidR="00233E10" w14:paraId="467175FD" w14:textId="77777777">
        <w:trPr>
          <w:trHeight w:hRule="exact" w:val="547"/>
          <w:ins w:id="98" w:author="Foster C.L." w:date="2020-05-02T17:06:00Z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A9D" w14:textId="5CCB34A8" w:rsidR="00233E10" w:rsidRDefault="00233E10" w:rsidP="00233E10">
            <w:pPr>
              <w:pStyle w:val="TableParagraph"/>
              <w:spacing w:before="133"/>
              <w:ind w:left="103"/>
              <w:rPr>
                <w:ins w:id="99" w:author="Foster C.L." w:date="2020-05-02T17:06:00Z"/>
                <w:rFonts w:ascii="Calibri"/>
              </w:rPr>
            </w:pPr>
            <w:ins w:id="100" w:author="Foster C.L." w:date="2020-05-02T17:06:00Z">
              <w:r>
                <w:rPr>
                  <w:rFonts w:ascii="Calibri"/>
                </w:rPr>
                <w:t>Mar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2018</w:t>
              </w:r>
            </w:ins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89D" w14:textId="7AAFF8BB" w:rsidR="00233E10" w:rsidRDefault="00233E10" w:rsidP="00233E10">
            <w:pPr>
              <w:pStyle w:val="TableParagraph"/>
              <w:ind w:left="103" w:right="709"/>
              <w:rPr>
                <w:ins w:id="101" w:author="Foster C.L." w:date="2020-05-02T17:06:00Z"/>
                <w:rFonts w:ascii="Calibri" w:eastAsia="Calibri" w:hAnsi="Calibri" w:cs="Calibri"/>
              </w:rPr>
            </w:pPr>
            <w:ins w:id="102" w:author="Foster C.L." w:date="2020-05-02T17:06:00Z">
              <w:r>
                <w:rPr>
                  <w:rFonts w:ascii="Calibri" w:eastAsia="Calibri" w:hAnsi="Calibri" w:cs="Calibri"/>
                </w:rPr>
                <w:t>Conference host – British Psychosocial Oncology Society Annual</w:t>
              </w:r>
              <w:r>
                <w:rPr>
                  <w:rFonts w:ascii="Calibri" w:eastAsia="Calibri" w:hAnsi="Calibri" w:cs="Calibri"/>
                  <w:spacing w:val="-24"/>
                </w:rPr>
                <w:t xml:space="preserve"> </w:t>
              </w:r>
              <w:r>
                <w:rPr>
                  <w:rFonts w:ascii="Calibri" w:eastAsia="Calibri" w:hAnsi="Calibri" w:cs="Calibri"/>
                </w:rPr>
                <w:t>Conference, Southampton</w:t>
              </w:r>
            </w:ins>
          </w:p>
        </w:tc>
      </w:tr>
      <w:tr w:rsidR="00233E10" w14:paraId="7C890BD4" w14:textId="77777777">
        <w:trPr>
          <w:trHeight w:hRule="exact" w:val="54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9C" w14:textId="77777777" w:rsidR="00233E10" w:rsidRDefault="00233E10" w:rsidP="00233E10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5F7" w14:textId="77777777" w:rsidR="00233E10" w:rsidRDefault="00233E10" w:rsidP="00233E10">
            <w:pPr>
              <w:pStyle w:val="TableParagraph"/>
              <w:ind w:left="103" w:right="8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Invited symposium host. Promoting self-efficacy with digital tools.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National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Strategy against Cancer International Symposium, Bern,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Switzerland</w:t>
            </w:r>
          </w:p>
        </w:tc>
      </w:tr>
      <w:tr w:rsidR="00233E10" w14:paraId="39543419" w14:textId="77777777">
        <w:trPr>
          <w:trHeight w:hRule="exact" w:val="8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1D2" w14:textId="77777777" w:rsidR="00233E10" w:rsidRDefault="00233E10" w:rsidP="00233E1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8F36E3B" w14:textId="77777777" w:rsidR="00233E10" w:rsidRDefault="00233E10" w:rsidP="00233E1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836" w14:textId="77777777" w:rsidR="00233E10" w:rsidRDefault="00233E10" w:rsidP="00233E10">
            <w:pPr>
              <w:pStyle w:val="TableParagraph"/>
              <w:ind w:left="103" w:righ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Invited member of Delphi group to set international quality standards for care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of men with prostate cancer – TruNTH/Prostate Cancer Outcomes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International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meeting, Vancouver,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Canada</w:t>
            </w:r>
          </w:p>
        </w:tc>
      </w:tr>
      <w:tr w:rsidR="00233E10" w14:paraId="30F8EFC1" w14:textId="77777777">
        <w:trPr>
          <w:trHeight w:hRule="exact" w:val="54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CF" w14:textId="77777777" w:rsidR="00233E10" w:rsidRDefault="00233E10" w:rsidP="00233E10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3736" w14:textId="77777777" w:rsidR="00233E10" w:rsidRDefault="00233E10" w:rsidP="00233E10">
            <w:pPr>
              <w:pStyle w:val="TableParagraph"/>
              <w:ind w:left="103" w:right="7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Invited to give a seminar and meet with research team members.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University Hospitals Bristol Education Centre,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Bristol</w:t>
            </w:r>
          </w:p>
        </w:tc>
      </w:tr>
      <w:tr w:rsidR="00233E10" w14:paraId="35520ACF" w14:textId="77777777">
        <w:trPr>
          <w:trHeight w:hRule="exact" w:val="54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07C" w14:textId="77777777" w:rsidR="00233E10" w:rsidRDefault="00233E10" w:rsidP="00233E10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8ED" w14:textId="77777777" w:rsidR="00233E10" w:rsidRDefault="00233E10" w:rsidP="00233E10">
            <w:pPr>
              <w:pStyle w:val="TableParagraph"/>
              <w:ind w:left="103" w:right="586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Invited speaker. Challenges of surviving cancer. Royal College of Physicians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 Edinburgh Medical Trainees’ Conference, Newcastle Upon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Tyne</w:t>
            </w:r>
          </w:p>
        </w:tc>
      </w:tr>
      <w:tr w:rsidR="00233E10" w14:paraId="709B3677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174" w14:textId="77777777" w:rsidR="00233E10" w:rsidRDefault="00233E10" w:rsidP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934" w14:textId="77777777" w:rsidR="00233E10" w:rsidRDefault="00233E10" w:rsidP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symposium </w:t>
            </w:r>
            <w:r>
              <w:rPr>
                <w:rFonts w:ascii="Calibri"/>
                <w:spacing w:val="-4"/>
              </w:rPr>
              <w:t xml:space="preserve">host NCRI Cancer </w:t>
            </w:r>
            <w:r>
              <w:rPr>
                <w:rFonts w:ascii="Calibri"/>
                <w:spacing w:val="-5"/>
              </w:rPr>
              <w:t>Conference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4"/>
              </w:rPr>
              <w:t>Liverpool</w:t>
            </w:r>
          </w:p>
        </w:tc>
      </w:tr>
      <w:tr w:rsidR="00233E10" w14:paraId="1B9D66BA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6A0" w14:textId="77777777" w:rsidR="00233E10" w:rsidRDefault="00233E10" w:rsidP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11C" w14:textId="77777777" w:rsidR="00233E10" w:rsidRDefault="00233E10" w:rsidP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 xml:space="preserve">panel </w:t>
            </w:r>
            <w:r>
              <w:rPr>
                <w:rFonts w:ascii="Calibri"/>
                <w:spacing w:val="-5"/>
              </w:rPr>
              <w:t>participant EONS/IPOS Symposium,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4"/>
              </w:rPr>
              <w:t>Dublin</w:t>
            </w:r>
          </w:p>
        </w:tc>
      </w:tr>
      <w:tr w:rsidR="00233E10" w14:paraId="2AD0A5C5" w14:textId="77777777">
        <w:trPr>
          <w:trHeight w:hRule="exact" w:val="54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219" w14:textId="77777777" w:rsidR="00233E10" w:rsidRDefault="00233E10" w:rsidP="00233E10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938" w14:textId="77777777" w:rsidR="00233E10" w:rsidRDefault="00233E10" w:rsidP="00233E10">
            <w:pPr>
              <w:pStyle w:val="TableParagraph"/>
              <w:ind w:left="103" w:righ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symposium participant </w:t>
            </w:r>
            <w:r>
              <w:rPr>
                <w:rFonts w:ascii="Calibri"/>
                <w:spacing w:val="-3"/>
              </w:rPr>
              <w:t>18</w:t>
            </w:r>
            <w:r>
              <w:rPr>
                <w:rFonts w:ascii="Calibri"/>
                <w:spacing w:val="-3"/>
                <w:position w:val="8"/>
                <w:sz w:val="14"/>
              </w:rPr>
              <w:t xml:space="preserve">th </w:t>
            </w:r>
            <w:r>
              <w:rPr>
                <w:rFonts w:ascii="Calibri"/>
                <w:spacing w:val="-5"/>
              </w:rPr>
              <w:t xml:space="preserve">International </w:t>
            </w:r>
            <w:r>
              <w:rPr>
                <w:rFonts w:ascii="Calibri"/>
                <w:spacing w:val="-4"/>
              </w:rPr>
              <w:t xml:space="preserve">Psycho </w:t>
            </w:r>
            <w:r>
              <w:rPr>
                <w:rFonts w:ascii="Calibri"/>
                <w:spacing w:val="-5"/>
              </w:rPr>
              <w:t xml:space="preserve">Oncology Society </w:t>
            </w:r>
            <w:r>
              <w:rPr>
                <w:rFonts w:ascii="Calibri"/>
                <w:spacing w:val="-4"/>
              </w:rPr>
              <w:t>Congress</w:t>
            </w:r>
            <w:r>
              <w:rPr>
                <w:rFonts w:ascii="Calibri"/>
                <w:spacing w:val="-32"/>
              </w:rPr>
              <w:t xml:space="preserve"> </w:t>
            </w:r>
            <w:r>
              <w:rPr>
                <w:rFonts w:ascii="Calibri"/>
                <w:spacing w:val="-5"/>
              </w:rPr>
              <w:t>Dublin</w:t>
            </w:r>
          </w:p>
        </w:tc>
      </w:tr>
    </w:tbl>
    <w:p w14:paraId="21742F4A" w14:textId="77777777" w:rsidR="007A16EA" w:rsidRDefault="007A16EA">
      <w:pPr>
        <w:rPr>
          <w:rFonts w:ascii="Calibri" w:eastAsia="Calibri" w:hAnsi="Calibri" w:cs="Calibri"/>
        </w:rPr>
        <w:sectPr w:rsidR="007A16EA">
          <w:pgSz w:w="11910" w:h="16840"/>
          <w:pgMar w:top="1000" w:right="0" w:bottom="280" w:left="1320" w:header="436" w:footer="0" w:gutter="0"/>
          <w:cols w:space="720"/>
        </w:sectPr>
      </w:pPr>
    </w:p>
    <w:p w14:paraId="0146F09F" w14:textId="77777777" w:rsidR="007A16EA" w:rsidRDefault="007A16E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14:paraId="4BEFFE02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2D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4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 xml:space="preserve">speaker European </w:t>
            </w:r>
            <w:r>
              <w:rPr>
                <w:rFonts w:ascii="Calibri"/>
                <w:spacing w:val="-5"/>
              </w:rPr>
              <w:t xml:space="preserve">Oncology </w:t>
            </w:r>
            <w:r>
              <w:rPr>
                <w:rFonts w:ascii="Calibri"/>
                <w:spacing w:val="-4"/>
              </w:rPr>
              <w:t xml:space="preserve">Nursing </w:t>
            </w:r>
            <w:r>
              <w:rPr>
                <w:rFonts w:ascii="Calibri"/>
                <w:spacing w:val="-5"/>
              </w:rPr>
              <w:t xml:space="preserve">Society (EONS)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4"/>
              </w:rPr>
              <w:t xml:space="preserve"> Dublin</w:t>
            </w:r>
          </w:p>
        </w:tc>
      </w:tr>
      <w:tr w:rsidR="007A16EA" w14:paraId="319F99FF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CD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8C4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participant </w:t>
            </w:r>
            <w:r>
              <w:rPr>
                <w:rFonts w:ascii="Calibri"/>
              </w:rPr>
              <w:t xml:space="preserve">MS </w:t>
            </w:r>
            <w:r>
              <w:rPr>
                <w:rFonts w:ascii="Calibri"/>
                <w:spacing w:val="-4"/>
              </w:rPr>
              <w:t>Society</w:t>
            </w:r>
          </w:p>
        </w:tc>
      </w:tr>
      <w:tr w:rsidR="007A16EA" w14:paraId="55E7A9F1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9E6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72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 xml:space="preserve">speaker EORTC Cancer </w:t>
            </w:r>
            <w:r>
              <w:rPr>
                <w:rFonts w:ascii="Calibri"/>
                <w:spacing w:val="-5"/>
              </w:rPr>
              <w:t xml:space="preserve">Survivorship </w:t>
            </w:r>
            <w:r>
              <w:rPr>
                <w:rFonts w:ascii="Calibri"/>
                <w:spacing w:val="-4"/>
              </w:rPr>
              <w:t>Summit,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5"/>
              </w:rPr>
              <w:t>Brussels</w:t>
            </w:r>
          </w:p>
        </w:tc>
      </w:tr>
      <w:tr w:rsidR="007A16EA" w14:paraId="26B8F9F6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3E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41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>speaker Irish Cancer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Society</w:t>
            </w:r>
          </w:p>
        </w:tc>
      </w:tr>
      <w:tr w:rsidR="007A16EA" w14:paraId="74431C9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BE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6A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ECLO/ESMO</w:t>
            </w:r>
          </w:p>
        </w:tc>
      </w:tr>
      <w:tr w:rsidR="007A16EA" w14:paraId="132C0945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793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1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IPOS</w:t>
            </w:r>
          </w:p>
        </w:tc>
      </w:tr>
      <w:tr w:rsidR="007A16EA" w14:paraId="48B43E43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0B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571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IMPAHC</w:t>
            </w:r>
          </w:p>
        </w:tc>
      </w:tr>
      <w:tr w:rsidR="007A16EA" w14:paraId="2CE9DB31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648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A21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NCRI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CSG</w:t>
            </w:r>
          </w:p>
        </w:tc>
      </w:tr>
      <w:tr w:rsidR="007A16EA" w14:paraId="12676F9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BF4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679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</w:t>
            </w:r>
            <w:r>
              <w:rPr>
                <w:rFonts w:ascii="Calibri" w:eastAsia="Calibri" w:hAnsi="Calibri" w:cs="Calibri"/>
                <w:spacing w:val="-4"/>
              </w:rPr>
              <w:t xml:space="preserve">speaker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Changing Prospects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4"/>
              </w:rPr>
              <w:t xml:space="preserve">Cancer </w:t>
            </w:r>
            <w:r>
              <w:rPr>
                <w:rFonts w:ascii="Calibri" w:eastAsia="Calibri" w:hAnsi="Calibri" w:cs="Calibri"/>
                <w:spacing w:val="-5"/>
              </w:rPr>
              <w:t>Conference,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Manchester</w:t>
            </w:r>
          </w:p>
        </w:tc>
      </w:tr>
      <w:tr w:rsidR="007A16EA" w14:paraId="39900884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7B2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6BF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Invited RESTORE workshop, UKONS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5"/>
              </w:rPr>
              <w:t>conference</w:t>
            </w:r>
          </w:p>
        </w:tc>
      </w:tr>
      <w:tr w:rsidR="007A16EA" w14:paraId="58542334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57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E3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keynote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Irish Cancer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Society</w:t>
            </w:r>
          </w:p>
        </w:tc>
      </w:tr>
      <w:tr w:rsidR="007A16EA" w14:paraId="603E5F57" w14:textId="77777777">
        <w:trPr>
          <w:trHeight w:hRule="exact" w:val="28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6433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B7FF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keynote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UCLAN cancer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conference</w:t>
            </w:r>
          </w:p>
        </w:tc>
      </w:tr>
      <w:tr w:rsidR="007A16EA" w14:paraId="2B56BD8E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52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01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BPOS annual </w:t>
            </w:r>
            <w:r>
              <w:rPr>
                <w:rFonts w:ascii="Calibri" w:eastAsia="Calibri" w:hAnsi="Calibri" w:cs="Calibri"/>
                <w:spacing w:val="-5"/>
              </w:rPr>
              <w:t xml:space="preserve">conference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host</w:t>
            </w:r>
          </w:p>
        </w:tc>
      </w:tr>
      <w:tr w:rsidR="007A16EA" w14:paraId="62E5AC2F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BEF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D0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 xml:space="preserve">IPOS </w:t>
            </w:r>
            <w:r>
              <w:rPr>
                <w:rFonts w:ascii="Calibri"/>
                <w:spacing w:val="-5"/>
              </w:rPr>
              <w:t>conference Brisbane (numerous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5"/>
              </w:rPr>
              <w:t>presentations)</w:t>
            </w:r>
          </w:p>
        </w:tc>
      </w:tr>
      <w:tr w:rsidR="007A16EA" w14:paraId="12816B3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8B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53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BPOS annual </w:t>
            </w:r>
            <w:r>
              <w:rPr>
                <w:rFonts w:ascii="Calibri" w:eastAsia="Calibri" w:hAnsi="Calibri" w:cs="Calibri"/>
                <w:spacing w:val="-5"/>
              </w:rPr>
              <w:t xml:space="preserve">conference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>invited keynote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presentation</w:t>
            </w:r>
          </w:p>
        </w:tc>
      </w:tr>
      <w:tr w:rsidR="007A16EA" w14:paraId="03EE1DCD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55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1F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13</w:t>
            </w:r>
            <w:r>
              <w:rPr>
                <w:rFonts w:ascii="Calibri" w:eastAsia="Calibri" w:hAnsi="Calibri" w:cs="Calibri"/>
                <w:spacing w:val="-4"/>
                <w:position w:val="8"/>
                <w:sz w:val="14"/>
                <w:szCs w:val="14"/>
              </w:rPr>
              <w:t xml:space="preserve">th  </w:t>
            </w:r>
            <w:r>
              <w:rPr>
                <w:rFonts w:ascii="Calibri" w:eastAsia="Calibri" w:hAnsi="Calibri" w:cs="Calibri"/>
                <w:spacing w:val="-4"/>
              </w:rPr>
              <w:t xml:space="preserve">World </w:t>
            </w:r>
            <w:r>
              <w:rPr>
                <w:rFonts w:ascii="Calibri" w:eastAsia="Calibri" w:hAnsi="Calibri" w:cs="Calibri"/>
                <w:spacing w:val="-5"/>
              </w:rPr>
              <w:t xml:space="preserve">Congress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5"/>
              </w:rPr>
              <w:t xml:space="preserve">Psycho-Oncology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5"/>
              </w:rPr>
              <w:t xml:space="preserve">Antalya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genetics </w:t>
            </w:r>
            <w:r>
              <w:rPr>
                <w:rFonts w:ascii="Calibri" w:eastAsia="Calibri" w:hAnsi="Calibri" w:cs="Calibri"/>
                <w:spacing w:val="-4"/>
              </w:rPr>
              <w:t>session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chair</w:t>
            </w:r>
          </w:p>
        </w:tc>
      </w:tr>
      <w:tr w:rsidR="007A16EA" w14:paraId="6475C578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F5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DF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Cancer Survivorship Conference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Belfast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invited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presentation</w:t>
            </w:r>
          </w:p>
        </w:tc>
      </w:tr>
    </w:tbl>
    <w:p w14:paraId="15256889" w14:textId="77777777" w:rsidR="00754883" w:rsidRDefault="00754883"/>
    <w:sectPr w:rsidR="00754883">
      <w:pgSz w:w="11910" w:h="16840"/>
      <w:pgMar w:top="1000" w:right="0" w:bottom="280" w:left="134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9F39" w14:textId="77777777" w:rsidR="00754883" w:rsidRDefault="00233E10">
      <w:r>
        <w:separator/>
      </w:r>
    </w:p>
  </w:endnote>
  <w:endnote w:type="continuationSeparator" w:id="0">
    <w:p w14:paraId="431B2940" w14:textId="77777777" w:rsidR="00754883" w:rsidRDefault="002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FE60" w14:textId="77777777" w:rsidR="00754883" w:rsidRDefault="00233E10">
      <w:r>
        <w:separator/>
      </w:r>
    </w:p>
  </w:footnote>
  <w:footnote w:type="continuationSeparator" w:id="0">
    <w:p w14:paraId="75C4B971" w14:textId="77777777" w:rsidR="00754883" w:rsidRDefault="0023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758F" w14:textId="77777777" w:rsidR="007A16EA" w:rsidRDefault="00495E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E8CFC2" wp14:editId="5877156D">
          <wp:simplePos x="0" y="0"/>
          <wp:positionH relativeFrom="page">
            <wp:posOffset>5943600</wp:posOffset>
          </wp:positionH>
          <wp:positionV relativeFrom="page">
            <wp:posOffset>276860</wp:posOffset>
          </wp:positionV>
          <wp:extent cx="1599565" cy="36322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3DA"/>
    <w:multiLevelType w:val="hybridMultilevel"/>
    <w:tmpl w:val="19041C44"/>
    <w:lvl w:ilvl="0" w:tplc="D786E2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38EA77E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3B94FDAA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73E0352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CA2ED716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13D64A8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AD401BB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CA6C1B06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0126459A">
      <w:start w:val="1"/>
      <w:numFmt w:val="bullet"/>
      <w:lvlText w:val="•"/>
      <w:lvlJc w:val="left"/>
      <w:pPr>
        <w:ind w:left="8637" w:hanging="361"/>
      </w:pPr>
      <w:rPr>
        <w:rFonts w:hint="default"/>
      </w:rPr>
    </w:lvl>
  </w:abstractNum>
  <w:abstractNum w:abstractNumId="1" w15:restartNumberingAfterBreak="0">
    <w:nsid w:val="322020A0"/>
    <w:multiLevelType w:val="singleLevel"/>
    <w:tmpl w:val="080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ster C.L.">
    <w15:presenceInfo w15:providerId="AD" w15:userId="S::clf1@soton.ac.uk::d0e6210c-556a-42bd-a3e9-cba2ef9de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A"/>
    <w:rsid w:val="00233E10"/>
    <w:rsid w:val="00495EC1"/>
    <w:rsid w:val="00754883"/>
    <w:rsid w:val="007A16EA"/>
    <w:rsid w:val="0094526A"/>
    <w:rsid w:val="00C722E6"/>
    <w:rsid w:val="00C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B56E7"/>
  <w15:docId w15:val="{69699CA9-A935-1B43-8675-7F6E181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2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2E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3E10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3E1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healthsciences/about/staff/Claire_foster.page?&amp;amp;research" TargetMode="External"/><Relationship Id="rId13" Type="http://schemas.openxmlformats.org/officeDocument/2006/relationships/hyperlink" Target="http://www.macmillan.org.uk/Aboutus/Ouresearchandevaluation/Ourresearchpartners/Ourresearchpartner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L.Foster@soton.ac.uk" TargetMode="External"/><Relationship Id="rId12" Type="http://schemas.openxmlformats.org/officeDocument/2006/relationships/hyperlink" Target="http://www.macmillan.org.uk/Aboutus/Ouresearchandevaluation/Ourresearchpartners/Ourresearchpartners.aspx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ampton.ac.uk/crewfil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uthampton.ac.uk/ms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healthsciences/about/staff/Claire_foster.page?&amp;amp;publications" TargetMode="External"/><Relationship Id="rId14" Type="http://schemas.openxmlformats.org/officeDocument/2006/relationships/hyperlink" Target="http://scholar.google.co.uk/citations?hl=en&amp;amp;user=KWUAzM4AAA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 J.S.</dc:creator>
  <cp:lastModifiedBy>Baker S.N.</cp:lastModifiedBy>
  <cp:revision>2</cp:revision>
  <dcterms:created xsi:type="dcterms:W3CDTF">2020-05-05T08:04:00Z</dcterms:created>
  <dcterms:modified xsi:type="dcterms:W3CDTF">2020-05-05T08:04:00Z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2020-05-01T00:00:00Z</vt:filetime>
  </property>
</Properties>
</file>